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08" w:rsidRPr="00E94AD1" w:rsidRDefault="00CC4D08" w:rsidP="00314508">
      <w:pPr>
        <w:jc w:val="center"/>
        <w:rPr>
          <w:b/>
          <w:smallCaps/>
          <w:sz w:val="28"/>
          <w:szCs w:val="28"/>
        </w:rPr>
      </w:pPr>
      <w:r w:rsidRPr="00E94AD1">
        <w:rPr>
          <w:b/>
          <w:smallCaps/>
          <w:sz w:val="28"/>
          <w:szCs w:val="28"/>
        </w:rPr>
        <w:t>Proposed MITHI Concept Paper</w:t>
      </w:r>
    </w:p>
    <w:p w:rsidR="00CC4D08" w:rsidRPr="00E94AD1" w:rsidRDefault="00CC4D08" w:rsidP="00314508">
      <w:pPr>
        <w:jc w:val="center"/>
        <w:rPr>
          <w:b/>
          <w:smallCaps/>
        </w:rPr>
      </w:pPr>
      <w:r>
        <w:rPr>
          <w:b/>
          <w:smallCaps/>
        </w:rPr>
        <w:t xml:space="preserve">Final </w:t>
      </w:r>
      <w:bookmarkStart w:id="0" w:name="_GoBack"/>
      <w:bookmarkEnd w:id="0"/>
      <w:r>
        <w:rPr>
          <w:b/>
          <w:smallCaps/>
        </w:rPr>
        <w:t>Version</w:t>
      </w:r>
      <w:r w:rsidRPr="00E94AD1">
        <w:rPr>
          <w:b/>
          <w:smallCaps/>
        </w:rPr>
        <w:t xml:space="preserve"> </w:t>
      </w:r>
    </w:p>
    <w:p w:rsidR="00CC4D08" w:rsidRDefault="00833B02">
      <w:r>
        <w:rPr>
          <w:noProof/>
          <w:lang w:val="en-PH" w:eastAsia="en-PH"/>
        </w:rPr>
        <w:pict>
          <v:shapetype id="_x0000_t32" coordsize="21600,21600" o:spt="32" o:oned="t" path="m,l21600,21600e" filled="f">
            <v:path arrowok="t" fillok="f" o:connecttype="none"/>
            <o:lock v:ext="edit" shapetype="t"/>
          </v:shapetype>
          <v:shape id="AutoShape 2" o:spid="_x0000_s1026" type="#_x0000_t32" style="position:absolute;margin-left:8.25pt;margin-top:.8pt;width:458.25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"/>
        </w:pict>
      </w:r>
    </w:p>
    <w:tbl>
      <w:tblPr>
        <w:tblW w:w="9917" w:type="dxa"/>
        <w:tblLook w:val="00A0"/>
      </w:tblPr>
      <w:tblGrid>
        <w:gridCol w:w="236"/>
        <w:gridCol w:w="1507"/>
        <w:gridCol w:w="3911"/>
        <w:gridCol w:w="3665"/>
        <w:gridCol w:w="598"/>
      </w:tblGrid>
      <w:tr w:rsidR="00CC4D08" w:rsidRPr="00892A38" w:rsidTr="00DD54CC">
        <w:tc>
          <w:tcPr>
            <w:tcW w:w="1743" w:type="dxa"/>
            <w:gridSpan w:val="2"/>
          </w:tcPr>
          <w:p w:rsidR="00CC4D08" w:rsidRPr="00E94AD1" w:rsidRDefault="00CC4D08" w:rsidP="00A00E0F">
            <w:pPr>
              <w:spacing w:after="0" w:line="240" w:lineRule="auto"/>
              <w:rPr>
                <w:b/>
              </w:rPr>
            </w:pPr>
            <w:r w:rsidRPr="00E94AD1">
              <w:rPr>
                <w:b/>
              </w:rPr>
              <w:t>Agency:</w:t>
            </w:r>
          </w:p>
        </w:tc>
        <w:tc>
          <w:tcPr>
            <w:tcW w:w="8174" w:type="dxa"/>
            <w:gridSpan w:val="3"/>
          </w:tcPr>
          <w:p w:rsidR="00CC4D08" w:rsidRPr="00314508" w:rsidRDefault="00CC4D08" w:rsidP="00BD333D">
            <w:pPr>
              <w:tabs>
                <w:tab w:val="left" w:pos="7632"/>
              </w:tabs>
              <w:spacing w:after="0" w:line="240" w:lineRule="auto"/>
              <w:ind w:right="270"/>
              <w:jc w:val="both"/>
            </w:pPr>
            <w:r w:rsidRPr="00E94AD1">
              <w:t>Provide the name of the proponent agency.  If appropriate, the name of the unit within the agency that is leading the development of the project should be provided.</w:t>
            </w:r>
          </w:p>
          <w:p w:rsidR="00CC4D08" w:rsidRPr="00314508" w:rsidRDefault="00CC4D08" w:rsidP="00BD333D">
            <w:pPr>
              <w:tabs>
                <w:tab w:val="left" w:pos="7632"/>
              </w:tabs>
              <w:spacing w:after="0" w:line="240" w:lineRule="auto"/>
              <w:ind w:right="270"/>
              <w:jc w:val="both"/>
            </w:pPr>
          </w:p>
        </w:tc>
      </w:tr>
      <w:tr w:rsidR="00CC4D08" w:rsidRPr="00892A38" w:rsidTr="00DD54CC">
        <w:tc>
          <w:tcPr>
            <w:tcW w:w="1743" w:type="dxa"/>
            <w:gridSpan w:val="2"/>
          </w:tcPr>
          <w:p w:rsidR="00CC4D08" w:rsidRPr="00E94AD1" w:rsidRDefault="00CC4D08" w:rsidP="00A00E0F">
            <w:pPr>
              <w:spacing w:after="0" w:line="240" w:lineRule="auto"/>
              <w:rPr>
                <w:b/>
              </w:rPr>
            </w:pPr>
            <w:r w:rsidRPr="00E94AD1">
              <w:rPr>
                <w:b/>
              </w:rPr>
              <w:t>Title:</w:t>
            </w:r>
          </w:p>
        </w:tc>
        <w:tc>
          <w:tcPr>
            <w:tcW w:w="8174" w:type="dxa"/>
            <w:gridSpan w:val="3"/>
          </w:tcPr>
          <w:p w:rsidR="00CC4D08" w:rsidRPr="00314508" w:rsidRDefault="00CC4D08" w:rsidP="00BD333D">
            <w:pPr>
              <w:tabs>
                <w:tab w:val="left" w:pos="7632"/>
              </w:tabs>
              <w:spacing w:after="0" w:line="240" w:lineRule="auto"/>
              <w:ind w:right="270"/>
              <w:jc w:val="both"/>
            </w:pPr>
            <w:r w:rsidRPr="00E94AD1">
              <w:t>Provide the title of the proposed project.  Ideally the title should provide some indication of either the problem or the nature of the proposed initiative (solution to the problem).</w:t>
            </w:r>
          </w:p>
          <w:p w:rsidR="00CC4D08" w:rsidRPr="00314508" w:rsidRDefault="00CC4D08" w:rsidP="00BD333D">
            <w:pPr>
              <w:tabs>
                <w:tab w:val="left" w:pos="7632"/>
              </w:tabs>
              <w:spacing w:after="0" w:line="240" w:lineRule="auto"/>
              <w:ind w:right="270"/>
              <w:jc w:val="both"/>
              <w:rPr>
                <w:i/>
              </w:rPr>
            </w:pPr>
          </w:p>
        </w:tc>
      </w:tr>
      <w:tr w:rsidR="00CC4D08" w:rsidRPr="00892A38" w:rsidTr="00DD54CC">
        <w:tc>
          <w:tcPr>
            <w:tcW w:w="1743" w:type="dxa"/>
            <w:gridSpan w:val="2"/>
          </w:tcPr>
          <w:p w:rsidR="00CC4D08" w:rsidRPr="00E94AD1" w:rsidRDefault="00CC4D08" w:rsidP="00314508">
            <w:pPr>
              <w:spacing w:after="0" w:line="240" w:lineRule="auto"/>
              <w:rPr>
                <w:b/>
              </w:rPr>
            </w:pPr>
            <w:r w:rsidRPr="00E94AD1">
              <w:rPr>
                <w:b/>
              </w:rPr>
              <w:t>Rationale and Proposal Background</w:t>
            </w:r>
          </w:p>
          <w:p w:rsidR="00CC4D08" w:rsidRPr="004E0A63" w:rsidRDefault="00CC4D08" w:rsidP="00314508">
            <w:pPr>
              <w:spacing w:after="0" w:line="240" w:lineRule="auto"/>
            </w:pPr>
          </w:p>
        </w:tc>
        <w:tc>
          <w:tcPr>
            <w:tcW w:w="8174" w:type="dxa"/>
            <w:gridSpan w:val="3"/>
          </w:tcPr>
          <w:p w:rsidR="00CC4D08" w:rsidRDefault="00CC4D08" w:rsidP="00BD333D">
            <w:pPr>
              <w:tabs>
                <w:tab w:val="left" w:pos="7632"/>
              </w:tabs>
              <w:spacing w:after="0" w:line="240" w:lineRule="auto"/>
              <w:ind w:right="270"/>
              <w:jc w:val="both"/>
            </w:pPr>
            <w:r w:rsidRPr="00E94AD1">
              <w:t>Proponents are asked to provide a brief description of the problems and challenges being addressed by the project. This section should include an explanation of the reasons why the agency should be taking the lead in addressing the problem, including direct references to the agency’s mandate and reform agenda.  Proponents may also cite possible opportunities that can be created through the project.</w:t>
            </w:r>
          </w:p>
          <w:p w:rsidR="00CC4D08" w:rsidRPr="00E94AD1" w:rsidRDefault="00CC4D08" w:rsidP="00BD333D">
            <w:pPr>
              <w:tabs>
                <w:tab w:val="left" w:pos="7632"/>
              </w:tabs>
              <w:spacing w:after="0" w:line="240" w:lineRule="auto"/>
              <w:ind w:right="270"/>
              <w:jc w:val="both"/>
            </w:pPr>
            <w:r w:rsidRPr="00E94AD1">
              <w:t>The section should also provide statements as to how addressing the problem will contribute to meeting GOP priorities – with direct references to appropriate elements of the key result areas under EO No. 43 (2011), the Philippine Development Plan 2011-2016, the Government Information Systems Plan, the Philippine Digital Strategy and/or other related documents or reports.</w:t>
            </w:r>
          </w:p>
          <w:p w:rsidR="00CC4D08" w:rsidRDefault="00CC4D08" w:rsidP="00BD333D">
            <w:pPr>
              <w:tabs>
                <w:tab w:val="left" w:pos="7632"/>
              </w:tabs>
              <w:spacing w:after="0" w:line="240" w:lineRule="auto"/>
              <w:ind w:right="270"/>
              <w:jc w:val="both"/>
            </w:pPr>
          </w:p>
          <w:p w:rsidR="00CC4D08" w:rsidRPr="00314508" w:rsidRDefault="00CC4D08" w:rsidP="00BD333D">
            <w:pPr>
              <w:tabs>
                <w:tab w:val="left" w:pos="7632"/>
              </w:tabs>
              <w:spacing w:after="0" w:line="240" w:lineRule="auto"/>
              <w:ind w:right="270"/>
              <w:jc w:val="both"/>
            </w:pPr>
            <w:smartTag w:uri="urn:schemas-microsoft-com:office:smarttags" w:element="address">
              <w:smartTag w:uri="urn:schemas-microsoft-com:office:smarttags" w:element="address">
                <w:smartTag w:uri="urn:schemas-microsoft-com:office:smarttags" w:element="Street">
                  <w:r w:rsidRPr="00E94AD1">
                    <w:t>Box</w:t>
                  </w:r>
                </w:smartTag>
              </w:smartTag>
              <w:r w:rsidRPr="00E94AD1">
                <w:t xml:space="preserve"> 1.0</w:t>
              </w:r>
            </w:smartTag>
            <w:r w:rsidRPr="00E94AD1">
              <w:t xml:space="preserve"> provides some questions that can help the proponents in presenting the main points and ideas for the section. Kindly limit your discussion to 500-700 words for this section.</w:t>
            </w:r>
          </w:p>
        </w:tc>
      </w:tr>
      <w:tr w:rsidR="00CC4D08" w:rsidRPr="00892A38" w:rsidTr="00DD54CC">
        <w:tc>
          <w:tcPr>
            <w:tcW w:w="1743" w:type="dxa"/>
            <w:gridSpan w:val="2"/>
          </w:tcPr>
          <w:p w:rsidR="00CC4D08" w:rsidRPr="00892A38" w:rsidRDefault="00CC4D08" w:rsidP="00A00E0F">
            <w:pPr>
              <w:spacing w:after="0" w:line="240" w:lineRule="auto"/>
              <w:rPr>
                <w:b/>
              </w:rPr>
            </w:pPr>
          </w:p>
        </w:tc>
        <w:tc>
          <w:tcPr>
            <w:tcW w:w="8174" w:type="dxa"/>
            <w:gridSpan w:val="3"/>
          </w:tcPr>
          <w:p w:rsidR="00CC4D08" w:rsidRDefault="00833B02" w:rsidP="00314508">
            <w:pPr>
              <w:spacing w:after="0" w:line="240" w:lineRule="auto"/>
              <w:jc w:val="both"/>
            </w:pPr>
            <w:r>
              <w:rPr>
                <w:noProof/>
                <w:lang w:val="en-PH" w:eastAsia="en-PH"/>
              </w:rPr>
              <w:pict>
                <v:shapetype id="_x0000_t202" coordsize="21600,21600" o:spt="202" path="m,l,21600r21600,l21600,xe">
                  <v:stroke joinstyle="miter"/>
                  <v:path gradientshapeok="t" o:connecttype="rect"/>
                </v:shapetype>
                <v:shape id="Text Box 3" o:spid="_x0000_s1027" type="#_x0000_t202" style="position:absolute;left:0;text-align:left;margin-left:5.35pt;margin-top:9.6pt;width:381.5pt;height:95.25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" strokeweight="2.25pt">
                  <v:textbox>
                    <w:txbxContent>
                      <w:p w:rsidR="00CC4D08" w:rsidRDefault="00CC4D08" w:rsidP="004E0A63">
                        <w:pPr>
                          <w:spacing w:after="0" w:line="240" w:lineRule="auto"/>
                        </w:pPr>
                        <w:smartTag w:uri="urn:schemas-microsoft-com:office:smarttags" w:element="address">
                          <w:smartTag w:uri="urn:schemas-microsoft-com:office:smarttags" w:element="address">
                            <w:smartTag w:uri="urn:schemas-microsoft-com:office:smarttags" w:element="Street">
                              <w:r w:rsidRPr="006A05C3">
                                <w:rPr>
                                  <w:b/>
                                </w:rPr>
                                <w:t>Box</w:t>
                              </w:r>
                            </w:smartTag>
                          </w:smartTag>
                          <w:r w:rsidRPr="006A05C3">
                            <w:rPr>
                              <w:b/>
                            </w:rPr>
                            <w:t xml:space="preserve"> 1.0</w:t>
                          </w:r>
                        </w:smartTag>
                        <w:r w:rsidRPr="006A05C3">
                          <w:rPr>
                            <w:b/>
                          </w:rPr>
                          <w:t>:</w:t>
                        </w:r>
                        <w:r>
                          <w:t xml:space="preserve"> Guide Questions for Rationale and Proposal Background</w:t>
                        </w:r>
                      </w:p>
                      <w:p w:rsidR="00CC4D08" w:rsidRDefault="00CC4D08" w:rsidP="004E0A63">
                        <w:pPr>
                          <w:pStyle w:val="ListParagraph"/>
                          <w:numPr>
                            <w:ilvl w:val="0"/>
                            <w:numId w:val="13"/>
                          </w:numPr>
                          <w:spacing w:after="0" w:line="240" w:lineRule="auto"/>
                        </w:pPr>
                        <w:r>
                          <w:t>What is the nature of the problem being addressed by the project?</w:t>
                        </w:r>
                        <w:ins w:id="1" w:author="Supreme Commander" w:date="2013-01-10T15:34:00Z">
                          <w:r>
                            <w:t xml:space="preserve"> </w:t>
                          </w:r>
                        </w:ins>
                      </w:p>
                      <w:p w:rsidR="00CC4D08" w:rsidRDefault="00CC4D08" w:rsidP="004E0A63">
                        <w:pPr>
                          <w:pStyle w:val="ListParagraph"/>
                          <w:numPr>
                            <w:ilvl w:val="0"/>
                            <w:numId w:val="13"/>
                          </w:numPr>
                          <w:spacing w:after="0" w:line="240" w:lineRule="auto"/>
                        </w:pPr>
                        <w:r>
                          <w:t>How can the proposal be linked to the agency’s mandate? How can the project support current government plans and priorities?</w:t>
                        </w:r>
                      </w:p>
                      <w:p w:rsidR="00CC4D08" w:rsidRPr="00E51F9E" w:rsidRDefault="00CC4D08" w:rsidP="004E0A63">
                        <w:pPr>
                          <w:pStyle w:val="ListParagraph"/>
                          <w:numPr>
                            <w:ilvl w:val="0"/>
                            <w:numId w:val="13"/>
                          </w:numPr>
                          <w:spacing w:after="0" w:line="240" w:lineRule="auto"/>
                          <w:rPr>
                            <w:u w:val="single"/>
                          </w:rPr>
                        </w:pPr>
                        <w:r>
                          <w:t>Can the proposal be considered as a mission critical project?</w:t>
                        </w:r>
                        <w:r w:rsidRPr="00E51F9E">
                          <w:t xml:space="preserve"> How can service interoperability and harmonization address the challenges?</w:t>
                        </w:r>
                        <w:r>
                          <w:t xml:space="preserve"> </w:t>
                        </w:r>
                      </w:p>
                      <w:p w:rsidR="00CC4D08" w:rsidRDefault="00CC4D08" w:rsidP="006A05C3">
                        <w:pPr>
                          <w:pStyle w:val="ListParagraph"/>
                          <w:spacing w:after="0" w:line="240" w:lineRule="auto"/>
                        </w:pPr>
                      </w:p>
                      <w:p w:rsidR="00CC4D08" w:rsidRDefault="00CC4D08"/>
                    </w:txbxContent>
                  </v:textbox>
                </v:shape>
              </w:pict>
            </w: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p w:rsidR="00CC4D08" w:rsidRPr="00314508" w:rsidRDefault="00CC4D08" w:rsidP="00314508">
            <w:pPr>
              <w:spacing w:after="0" w:line="240" w:lineRule="auto"/>
              <w:jc w:val="both"/>
            </w:pPr>
          </w:p>
        </w:tc>
      </w:tr>
      <w:tr w:rsidR="00CC4D08" w:rsidRPr="00892A38" w:rsidTr="00DD54CC">
        <w:tc>
          <w:tcPr>
            <w:tcW w:w="1743" w:type="dxa"/>
            <w:gridSpan w:val="2"/>
          </w:tcPr>
          <w:p w:rsidR="00CC4D08" w:rsidRDefault="00CC4D08" w:rsidP="00A00E0F">
            <w:pPr>
              <w:spacing w:after="0" w:line="240" w:lineRule="auto"/>
              <w:rPr>
                <w:b/>
              </w:rPr>
            </w:pPr>
          </w:p>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Objective(s)/ Expected Results:</w:t>
            </w:r>
          </w:p>
        </w:tc>
        <w:tc>
          <w:tcPr>
            <w:tcW w:w="8174" w:type="dxa"/>
            <w:gridSpan w:val="3"/>
          </w:tcPr>
          <w:p w:rsidR="00CC4D08" w:rsidRDefault="00CC4D08" w:rsidP="00A00E0F">
            <w:pPr>
              <w:spacing w:after="0" w:line="240" w:lineRule="auto"/>
            </w:pPr>
          </w:p>
          <w:p w:rsidR="00CC4D08" w:rsidRDefault="00CC4D08" w:rsidP="00A00E0F">
            <w:pPr>
              <w:spacing w:after="0" w:line="240" w:lineRule="auto"/>
            </w:pPr>
          </w:p>
          <w:p w:rsidR="00CC4D08" w:rsidRPr="00E94AD1" w:rsidRDefault="00CC4D08" w:rsidP="00E12CF4">
            <w:pPr>
              <w:spacing w:after="0" w:line="240" w:lineRule="auto"/>
              <w:ind w:right="360"/>
              <w:jc w:val="both"/>
            </w:pPr>
            <w:r w:rsidRPr="00E94AD1">
              <w:t>Proponents are asked to present clear and concise statements pertaining to the project’</w:t>
            </w:r>
            <w:r>
              <w:t>s objectives. K</w:t>
            </w:r>
            <w:r w:rsidRPr="00E51F9E">
              <w:t>indly state objectives following the S (specific) -M (measurable) - A (achievable) - R (realistic) – T (time-bound) principle</w:t>
            </w:r>
            <w:r>
              <w:t>.</w:t>
            </w:r>
          </w:p>
          <w:p w:rsidR="00CC4D08" w:rsidRDefault="00CC4D08" w:rsidP="00647A8C">
            <w:pPr>
              <w:spacing w:after="0" w:line="240" w:lineRule="auto"/>
              <w:jc w:val="both"/>
            </w:pPr>
          </w:p>
          <w:p w:rsidR="00CC4D08" w:rsidRPr="00E94AD1" w:rsidRDefault="00CC4D08" w:rsidP="00647A8C">
            <w:pPr>
              <w:spacing w:after="0" w:line="240" w:lineRule="auto"/>
              <w:jc w:val="both"/>
            </w:pPr>
            <w:r w:rsidRPr="00E94AD1">
              <w:t>Depending on the size of the project, a set of sub-objectives may be provided that help to clarify specific intentions.</w:t>
            </w:r>
          </w:p>
          <w:p w:rsidR="00CC4D08" w:rsidRDefault="00CC4D08" w:rsidP="00647A8C">
            <w:pPr>
              <w:spacing w:after="0" w:line="240" w:lineRule="auto"/>
              <w:jc w:val="both"/>
            </w:pPr>
          </w:p>
          <w:p w:rsidR="00CC4D08" w:rsidRPr="00E94AD1" w:rsidRDefault="00CC4D08" w:rsidP="00647A8C">
            <w:pPr>
              <w:spacing w:after="0" w:line="240" w:lineRule="auto"/>
              <w:jc w:val="both"/>
            </w:pPr>
            <w:r w:rsidRPr="00E94AD1">
              <w:t>If the project is intended as a “pilot”, the agency should provide a clear statement of intent to replicate/scale-up the project if the expected results of the pilot project are achieved.</w:t>
            </w:r>
          </w:p>
          <w:p w:rsidR="00CC4D08" w:rsidRDefault="00CC4D08" w:rsidP="006D3E4D">
            <w:pPr>
              <w:spacing w:after="0" w:line="240" w:lineRule="auto"/>
            </w:pPr>
          </w:p>
          <w:p w:rsidR="00CC4D08" w:rsidRPr="00E94AD1" w:rsidRDefault="00CC4D08" w:rsidP="006D3E4D">
            <w:pPr>
              <w:spacing w:after="0" w:line="240" w:lineRule="auto"/>
            </w:pPr>
            <w:r w:rsidRPr="00E94AD1">
              <w:t>Kindly limit your discussion to 300-500 words for this section.</w:t>
            </w:r>
          </w:p>
        </w:tc>
      </w:tr>
      <w:tr w:rsidR="00CC4D08" w:rsidRPr="00892A38" w:rsidTr="00DD54CC">
        <w:tc>
          <w:tcPr>
            <w:tcW w:w="1743" w:type="dxa"/>
            <w:gridSpan w:val="2"/>
          </w:tcPr>
          <w:p w:rsidR="00CC4D08" w:rsidRDefault="00CC4D08" w:rsidP="00A00E0F">
            <w:pPr>
              <w:spacing w:after="0" w:line="240" w:lineRule="auto"/>
              <w:rPr>
                <w:b/>
              </w:rPr>
            </w:pPr>
          </w:p>
          <w:p w:rsidR="00CC4D08" w:rsidRPr="00E94AD1" w:rsidRDefault="00CC4D08" w:rsidP="00AA672C">
            <w:pPr>
              <w:spacing w:after="0" w:line="240" w:lineRule="auto"/>
              <w:rPr>
                <w:b/>
              </w:rPr>
            </w:pPr>
            <w:r w:rsidRPr="00E94AD1">
              <w:rPr>
                <w:b/>
              </w:rPr>
              <w:lastRenderedPageBreak/>
              <w:t>Operational Concept, Schedule  &amp; Deliverables</w:t>
            </w:r>
          </w:p>
        </w:tc>
        <w:tc>
          <w:tcPr>
            <w:tcW w:w="8174" w:type="dxa"/>
            <w:gridSpan w:val="3"/>
          </w:tcPr>
          <w:p w:rsidR="00CC4D08" w:rsidRPr="00314508" w:rsidRDefault="00CC4D08" w:rsidP="00314508">
            <w:pPr>
              <w:spacing w:after="0" w:line="240" w:lineRule="auto"/>
            </w:pPr>
          </w:p>
          <w:p w:rsidR="00CC4D08" w:rsidRPr="00314508" w:rsidRDefault="00CC4D08" w:rsidP="00BD333D">
            <w:pPr>
              <w:spacing w:after="0" w:line="240" w:lineRule="auto"/>
              <w:ind w:left="72"/>
              <w:jc w:val="both"/>
            </w:pPr>
            <w:r w:rsidRPr="00E94AD1">
              <w:lastRenderedPageBreak/>
              <w:t xml:space="preserve">Provide a brief description explaining how the project will be implemented (e.g. </w:t>
            </w:r>
            <w:r>
              <w:t>Strategy</w:t>
            </w:r>
            <w:r w:rsidRPr="00E94AD1">
              <w:t>, approach, or model) and the processes that will be used to ensure successful implementation of the project. This section should also provide the deliverables per phase of the project.</w:t>
            </w:r>
          </w:p>
          <w:p w:rsidR="00CC4D08" w:rsidRPr="00314508" w:rsidRDefault="00CC4D08" w:rsidP="00BD333D">
            <w:pPr>
              <w:spacing w:after="0" w:line="240" w:lineRule="auto"/>
              <w:ind w:left="72"/>
              <w:jc w:val="both"/>
            </w:pPr>
          </w:p>
          <w:p w:rsidR="00CC4D08" w:rsidRDefault="00CC4D08" w:rsidP="004D7513">
            <w:pPr>
              <w:spacing w:after="0" w:line="240" w:lineRule="auto"/>
              <w:jc w:val="both"/>
            </w:pPr>
            <w:r>
              <w:t xml:space="preserve">The systems diagram/architectural design and the Gantt chart are mandatory annexes. For projects </w:t>
            </w:r>
            <w:proofErr w:type="spellStart"/>
            <w:r>
              <w:t>PhP</w:t>
            </w:r>
            <w:proofErr w:type="spellEnd"/>
            <w:r>
              <w:t xml:space="preserve"> 50 million and above, additional annexes are required (e.g. CV, detailed costing, process map, flowcharts, etc.). Otherwise, annexes are optional.</w:t>
            </w:r>
          </w:p>
          <w:p w:rsidR="00CC4D08" w:rsidRPr="00314508" w:rsidRDefault="00CC4D08" w:rsidP="004D7513">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0"/>
              <w:gridCol w:w="2621"/>
              <w:gridCol w:w="2621"/>
            </w:tblGrid>
            <w:tr w:rsidR="00CC4D08" w:rsidTr="00213D6D">
              <w:tc>
                <w:tcPr>
                  <w:tcW w:w="2620" w:type="dxa"/>
                  <w:tcBorders>
                    <w:top w:val="single" w:sz="4" w:space="0" w:color="auto"/>
                    <w:left w:val="single" w:sz="4" w:space="0" w:color="auto"/>
                    <w:bottom w:val="single" w:sz="4" w:space="0" w:color="auto"/>
                    <w:right w:val="single" w:sz="4" w:space="0" w:color="auto"/>
                  </w:tcBorders>
                  <w:shd w:val="clear" w:color="auto" w:fill="000000"/>
                </w:tcPr>
                <w:p w:rsidR="00CC4D08" w:rsidRPr="00EA1754" w:rsidRDefault="00CC4D08" w:rsidP="00EA1754">
                  <w:pPr>
                    <w:spacing w:after="0" w:line="240" w:lineRule="auto"/>
                    <w:jc w:val="center"/>
                    <w:rPr>
                      <w:b/>
                      <w:bCs/>
                      <w:color w:val="FFFFFF"/>
                    </w:rPr>
                  </w:pPr>
                  <w:r w:rsidRPr="00EA1754">
                    <w:rPr>
                      <w:b/>
                      <w:bCs/>
                      <w:color w:val="FFFFFF"/>
                    </w:rPr>
                    <w:t>Project Phase</w:t>
                  </w:r>
                </w:p>
              </w:tc>
              <w:tc>
                <w:tcPr>
                  <w:tcW w:w="2621" w:type="dxa"/>
                  <w:tcBorders>
                    <w:top w:val="single" w:sz="4" w:space="0" w:color="auto"/>
                    <w:left w:val="single" w:sz="4" w:space="0" w:color="auto"/>
                    <w:bottom w:val="single" w:sz="4" w:space="0" w:color="auto"/>
                    <w:right w:val="single" w:sz="4" w:space="0" w:color="auto"/>
                  </w:tcBorders>
                  <w:shd w:val="clear" w:color="auto" w:fill="000000"/>
                </w:tcPr>
                <w:p w:rsidR="00CC4D08" w:rsidRPr="00EA1754" w:rsidRDefault="00CC4D08" w:rsidP="00EA1754">
                  <w:pPr>
                    <w:spacing w:after="0" w:line="240" w:lineRule="auto"/>
                    <w:jc w:val="center"/>
                    <w:rPr>
                      <w:b/>
                      <w:bCs/>
                      <w:color w:val="FFFFFF"/>
                    </w:rPr>
                  </w:pPr>
                  <w:r w:rsidRPr="00EA1754">
                    <w:rPr>
                      <w:b/>
                      <w:bCs/>
                      <w:color w:val="FFFFFF"/>
                    </w:rPr>
                    <w:t>Description</w:t>
                  </w:r>
                </w:p>
              </w:tc>
              <w:tc>
                <w:tcPr>
                  <w:tcW w:w="2621" w:type="dxa"/>
                  <w:tcBorders>
                    <w:top w:val="single" w:sz="4" w:space="0" w:color="auto"/>
                    <w:left w:val="single" w:sz="4" w:space="0" w:color="auto"/>
                    <w:bottom w:val="single" w:sz="4" w:space="0" w:color="auto"/>
                    <w:right w:val="single" w:sz="4" w:space="0" w:color="auto"/>
                  </w:tcBorders>
                  <w:shd w:val="clear" w:color="auto" w:fill="000000"/>
                </w:tcPr>
                <w:p w:rsidR="00CC4D08" w:rsidRPr="00EA1754" w:rsidRDefault="00CC4D08" w:rsidP="00EA1754">
                  <w:pPr>
                    <w:spacing w:after="0" w:line="240" w:lineRule="auto"/>
                    <w:jc w:val="center"/>
                    <w:rPr>
                      <w:b/>
                      <w:bCs/>
                      <w:color w:val="FFFFFF"/>
                    </w:rPr>
                  </w:pPr>
                  <w:r w:rsidRPr="00EA1754">
                    <w:rPr>
                      <w:b/>
                      <w:bCs/>
                      <w:color w:val="FFFFFF"/>
                    </w:rPr>
                    <w:t>Specific Outputs</w:t>
                  </w:r>
                </w:p>
              </w:tc>
            </w:tr>
            <w:tr w:rsidR="00CC4D08" w:rsidTr="00213D6D">
              <w:tc>
                <w:tcPr>
                  <w:tcW w:w="2620" w:type="dxa"/>
                  <w:tcBorders>
                    <w:top w:val="single" w:sz="4" w:space="0" w:color="auto"/>
                    <w:left w:val="single" w:sz="4" w:space="0" w:color="auto"/>
                    <w:bottom w:val="single" w:sz="4" w:space="0" w:color="auto"/>
                    <w:right w:val="single" w:sz="4" w:space="0" w:color="auto"/>
                  </w:tcBorders>
                </w:tcPr>
                <w:p w:rsidR="00CC4D08" w:rsidRPr="00EA1754" w:rsidRDefault="00CC4D08" w:rsidP="00EA1754">
                  <w:pPr>
                    <w:spacing w:after="0" w:line="240" w:lineRule="auto"/>
                    <w:rPr>
                      <w:b/>
                      <w:bCs/>
                    </w:rPr>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r>
            <w:tr w:rsidR="00CC4D08" w:rsidTr="00213D6D">
              <w:tc>
                <w:tcPr>
                  <w:tcW w:w="2620" w:type="dxa"/>
                  <w:tcBorders>
                    <w:top w:val="single" w:sz="4" w:space="0" w:color="auto"/>
                    <w:left w:val="single" w:sz="4" w:space="0" w:color="auto"/>
                    <w:bottom w:val="single" w:sz="4" w:space="0" w:color="auto"/>
                    <w:right w:val="single" w:sz="4" w:space="0" w:color="auto"/>
                  </w:tcBorders>
                </w:tcPr>
                <w:p w:rsidR="00CC4D08" w:rsidRPr="00EA1754" w:rsidRDefault="00CC4D08" w:rsidP="00EA1754">
                  <w:pPr>
                    <w:spacing w:after="0" w:line="240" w:lineRule="auto"/>
                    <w:rPr>
                      <w:b/>
                      <w:bCs/>
                    </w:rPr>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c>
                <w:tcPr>
                  <w:tcW w:w="2621" w:type="dxa"/>
                  <w:tcBorders>
                    <w:top w:val="single" w:sz="4" w:space="0" w:color="auto"/>
                    <w:left w:val="single" w:sz="4" w:space="0" w:color="auto"/>
                    <w:bottom w:val="single" w:sz="4" w:space="0" w:color="auto"/>
                    <w:right w:val="single" w:sz="4" w:space="0" w:color="auto"/>
                  </w:tcBorders>
                </w:tcPr>
                <w:p w:rsidR="00CC4D08" w:rsidRDefault="00CC4D08" w:rsidP="00EA1754">
                  <w:pPr>
                    <w:spacing w:after="0" w:line="240" w:lineRule="auto"/>
                  </w:pPr>
                </w:p>
              </w:tc>
            </w:tr>
          </w:tbl>
          <w:p w:rsidR="00CC4D08" w:rsidRPr="00E94AD1" w:rsidRDefault="00CC4D08" w:rsidP="00AA672C">
            <w:pPr>
              <w:pStyle w:val="ListParagraph"/>
              <w:numPr>
                <w:ilvl w:val="0"/>
                <w:numId w:val="2"/>
              </w:numPr>
              <w:spacing w:after="0" w:line="240" w:lineRule="auto"/>
            </w:pPr>
            <w:r w:rsidRPr="00E94AD1">
              <w:rPr>
                <w:b/>
              </w:rPr>
              <w:t>Project Phase</w:t>
            </w:r>
            <w:r w:rsidRPr="00E94AD1">
              <w:t xml:space="preserve">- Clear project phases or project management framework </w:t>
            </w:r>
          </w:p>
          <w:p w:rsidR="00CC4D08" w:rsidRPr="00E94AD1" w:rsidRDefault="00CC4D08" w:rsidP="00AA672C">
            <w:pPr>
              <w:pStyle w:val="ListParagraph"/>
              <w:numPr>
                <w:ilvl w:val="0"/>
                <w:numId w:val="2"/>
              </w:numPr>
              <w:spacing w:after="0" w:line="240" w:lineRule="auto"/>
            </w:pPr>
            <w:r w:rsidRPr="00E94AD1">
              <w:rPr>
                <w:b/>
              </w:rPr>
              <w:t>Description</w:t>
            </w:r>
            <w:r w:rsidRPr="00E94AD1">
              <w:t>- Description of the various activities and milestones for each phase</w:t>
            </w:r>
          </w:p>
          <w:p w:rsidR="00CC4D08" w:rsidRPr="00E94AD1" w:rsidRDefault="00CC4D08" w:rsidP="00AA672C">
            <w:pPr>
              <w:pStyle w:val="ListParagraph"/>
              <w:numPr>
                <w:ilvl w:val="0"/>
                <w:numId w:val="2"/>
              </w:numPr>
              <w:spacing w:after="0" w:line="240" w:lineRule="auto"/>
            </w:pPr>
            <w:r w:rsidRPr="00E94AD1">
              <w:rPr>
                <w:b/>
              </w:rPr>
              <w:t>Specific Outputs</w:t>
            </w:r>
            <w:r w:rsidRPr="00E94AD1">
              <w:t xml:space="preserve">- enumerate </w:t>
            </w:r>
            <w:r>
              <w:t xml:space="preserve">the </w:t>
            </w:r>
            <w:r w:rsidRPr="00E94AD1">
              <w:t>general outputs/deliverables per phase</w:t>
            </w:r>
          </w:p>
          <w:p w:rsidR="00CC4D08" w:rsidRDefault="00CC4D08" w:rsidP="006D3E4D">
            <w:pPr>
              <w:spacing w:after="0" w:line="240" w:lineRule="auto"/>
            </w:pPr>
          </w:p>
          <w:p w:rsidR="00CC4D08" w:rsidRPr="00E94AD1" w:rsidRDefault="00CC4D08" w:rsidP="006D3E4D">
            <w:pPr>
              <w:spacing w:after="0" w:line="240" w:lineRule="auto"/>
            </w:pPr>
            <w:r w:rsidRPr="00E94AD1">
              <w:t>Kindly limit your discussion to 400-600 words for this section.</w:t>
            </w:r>
          </w:p>
          <w:p w:rsidR="00CC4D08" w:rsidRPr="00314508" w:rsidRDefault="00CC4D08" w:rsidP="006D3E4D">
            <w:pPr>
              <w:spacing w:after="0" w:line="240" w:lineRule="auto"/>
            </w:pPr>
          </w:p>
        </w:tc>
      </w:tr>
      <w:tr w:rsidR="00CC4D08" w:rsidRPr="00892A38" w:rsidTr="00DD54CC">
        <w:trPr>
          <w:trHeight w:val="1440"/>
        </w:trPr>
        <w:tc>
          <w:tcPr>
            <w:tcW w:w="1743" w:type="dxa"/>
            <w:gridSpan w:val="2"/>
          </w:tcPr>
          <w:p w:rsidR="00CC4D08" w:rsidRPr="00E94AD1" w:rsidRDefault="00CC4D08" w:rsidP="00A00E0F">
            <w:pPr>
              <w:spacing w:after="0" w:line="240" w:lineRule="auto"/>
              <w:rPr>
                <w:b/>
              </w:rPr>
            </w:pPr>
            <w:r w:rsidRPr="00E94AD1">
              <w:rPr>
                <w:b/>
              </w:rPr>
              <w:lastRenderedPageBreak/>
              <w:t>Scope and Estimated Cost:</w:t>
            </w:r>
          </w:p>
        </w:tc>
        <w:tc>
          <w:tcPr>
            <w:tcW w:w="8174" w:type="dxa"/>
            <w:gridSpan w:val="3"/>
          </w:tcPr>
          <w:p w:rsidR="00CC4D08" w:rsidRDefault="00CC4D08" w:rsidP="00BD333D">
            <w:pPr>
              <w:tabs>
                <w:tab w:val="left" w:pos="7272"/>
                <w:tab w:val="left" w:pos="7362"/>
              </w:tabs>
              <w:spacing w:after="0" w:line="240" w:lineRule="auto"/>
              <w:ind w:right="432"/>
              <w:jc w:val="both"/>
            </w:pPr>
            <w:r w:rsidRPr="00E94AD1">
              <w:t xml:space="preserve">Provide descriptions and explanations that will define the size and limitations of the proposed project.  A discussion of the project scope includes, but is not limited to some of the following considerations: </w:t>
            </w:r>
          </w:p>
          <w:p w:rsidR="00CC4D08" w:rsidRPr="00E94AD1" w:rsidRDefault="00CC4D08" w:rsidP="00807B3B">
            <w:pPr>
              <w:tabs>
                <w:tab w:val="left" w:pos="7272"/>
                <w:tab w:val="left" w:pos="7362"/>
              </w:tabs>
              <w:spacing w:after="0" w:line="240" w:lineRule="auto"/>
              <w:ind w:left="720" w:right="432"/>
              <w:jc w:val="both"/>
            </w:pPr>
            <w:r w:rsidRPr="00E94AD1">
              <w:t xml:space="preserve">a) Specific geographic location; </w:t>
            </w:r>
          </w:p>
          <w:p w:rsidR="00CC4D08" w:rsidRPr="00E94AD1" w:rsidRDefault="00CC4D08" w:rsidP="00807B3B">
            <w:pPr>
              <w:tabs>
                <w:tab w:val="left" w:pos="7272"/>
                <w:tab w:val="left" w:pos="7362"/>
              </w:tabs>
              <w:spacing w:after="0" w:line="240" w:lineRule="auto"/>
              <w:ind w:left="720" w:right="432"/>
              <w:jc w:val="both"/>
            </w:pPr>
            <w:r w:rsidRPr="00E94AD1">
              <w:t xml:space="preserve">b) Particular group as the target beneficiary and other stakeholders; </w:t>
            </w:r>
          </w:p>
          <w:p w:rsidR="00CC4D08" w:rsidRPr="00E94AD1" w:rsidRDefault="00CC4D08" w:rsidP="00807B3B">
            <w:pPr>
              <w:tabs>
                <w:tab w:val="left" w:pos="7272"/>
                <w:tab w:val="left" w:pos="7362"/>
              </w:tabs>
              <w:spacing w:after="0" w:line="240" w:lineRule="auto"/>
              <w:ind w:left="720" w:right="432"/>
              <w:jc w:val="both"/>
            </w:pPr>
            <w:r w:rsidRPr="00E94AD1">
              <w:t xml:space="preserve">c) A particular approach (participatory, consensus, customer/client/citizen focus); </w:t>
            </w:r>
          </w:p>
          <w:p w:rsidR="00CC4D08" w:rsidRPr="00E94AD1" w:rsidRDefault="00CC4D08" w:rsidP="00807B3B">
            <w:pPr>
              <w:tabs>
                <w:tab w:val="left" w:pos="7272"/>
                <w:tab w:val="left" w:pos="7362"/>
              </w:tabs>
              <w:spacing w:after="0" w:line="240" w:lineRule="auto"/>
              <w:ind w:left="720" w:right="432"/>
              <w:jc w:val="both"/>
            </w:pPr>
            <w:r>
              <w:t xml:space="preserve">d) </w:t>
            </w:r>
            <w:r w:rsidRPr="00E94AD1">
              <w:t>Particular concern or issue (occupational, gender, environmental, etc.); timing, duration and level of effort.</w:t>
            </w:r>
          </w:p>
          <w:p w:rsidR="00CC4D08" w:rsidRPr="00314508" w:rsidRDefault="00CC4D08" w:rsidP="00BD333D">
            <w:pPr>
              <w:tabs>
                <w:tab w:val="left" w:pos="7272"/>
                <w:tab w:val="left" w:pos="7362"/>
              </w:tabs>
              <w:spacing w:after="0" w:line="240" w:lineRule="auto"/>
              <w:ind w:right="432"/>
              <w:jc w:val="both"/>
            </w:pPr>
          </w:p>
          <w:p w:rsidR="00CC4D08" w:rsidRDefault="00CC4D08" w:rsidP="00BD333D">
            <w:pPr>
              <w:tabs>
                <w:tab w:val="left" w:pos="7272"/>
                <w:tab w:val="left" w:pos="7362"/>
              </w:tabs>
              <w:spacing w:after="0" w:line="240" w:lineRule="auto"/>
              <w:ind w:right="432"/>
              <w:jc w:val="both"/>
            </w:pPr>
            <w:r w:rsidRPr="00E94AD1">
              <w:t>In a separa</w:t>
            </w:r>
            <w:r>
              <w:t xml:space="preserve">te section, provide an initial </w:t>
            </w:r>
            <w:r w:rsidRPr="00E94AD1">
              <w:t>estimate of the anticipated range of the cost of the proposed project (based on previous experience and/or in consultation with specialists).  A more detailed budget estimates will be developed as part of the project plan.</w:t>
            </w:r>
            <w:r>
              <w:t xml:space="preserve"> </w:t>
            </w:r>
          </w:p>
          <w:p w:rsidR="00CC4D08" w:rsidRPr="00E12CF4" w:rsidRDefault="00CC4D08">
            <w:pPr>
              <w:rPr>
                <w:ins w:id="2" w:author="pinky" w:date="2013-01-08T18:33:00Z"/>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2"/>
              <w:gridCol w:w="2422"/>
              <w:gridCol w:w="2243"/>
            </w:tblGrid>
            <w:tr w:rsidR="00CC4D08" w:rsidTr="00C14DDD">
              <w:tc>
                <w:tcPr>
                  <w:tcW w:w="2422" w:type="dxa"/>
                  <w:tcBorders>
                    <w:top w:val="single" w:sz="4" w:space="0" w:color="auto"/>
                    <w:left w:val="single" w:sz="4" w:space="0" w:color="auto"/>
                    <w:bottom w:val="single" w:sz="4" w:space="0" w:color="auto"/>
                    <w:right w:val="single" w:sz="4" w:space="0" w:color="auto"/>
                  </w:tcBorders>
                  <w:shd w:val="clear" w:color="auto" w:fill="000000"/>
                </w:tcPr>
                <w:p w:rsidR="00CC4D08" w:rsidRPr="00C14DDD" w:rsidRDefault="00CC4D08" w:rsidP="00C14DDD">
                  <w:pPr>
                    <w:tabs>
                      <w:tab w:val="left" w:pos="7272"/>
                      <w:tab w:val="left" w:pos="7362"/>
                    </w:tabs>
                    <w:spacing w:after="0" w:line="240" w:lineRule="auto"/>
                    <w:ind w:right="432"/>
                    <w:jc w:val="center"/>
                    <w:rPr>
                      <w:b/>
                      <w:bCs/>
                      <w:color w:val="FFFFFF"/>
                      <w:sz w:val="20"/>
                      <w:szCs w:val="20"/>
                    </w:rPr>
                  </w:pPr>
                  <w:r w:rsidRPr="00C14DDD">
                    <w:rPr>
                      <w:b/>
                      <w:bCs/>
                      <w:color w:val="FFFFFF"/>
                      <w:sz w:val="20"/>
                      <w:szCs w:val="20"/>
                    </w:rPr>
                    <w:t>Phase or Component and Activities</w:t>
                  </w:r>
                </w:p>
              </w:tc>
              <w:tc>
                <w:tcPr>
                  <w:tcW w:w="2422" w:type="dxa"/>
                  <w:tcBorders>
                    <w:top w:val="single" w:sz="4" w:space="0" w:color="auto"/>
                    <w:left w:val="single" w:sz="4" w:space="0" w:color="auto"/>
                    <w:bottom w:val="single" w:sz="4" w:space="0" w:color="auto"/>
                    <w:right w:val="single" w:sz="4" w:space="0" w:color="auto"/>
                  </w:tcBorders>
                  <w:shd w:val="clear" w:color="auto" w:fill="000000"/>
                </w:tcPr>
                <w:p w:rsidR="00CC4D08" w:rsidRPr="00C14DDD" w:rsidRDefault="00CC4D08" w:rsidP="00C14DDD">
                  <w:pPr>
                    <w:tabs>
                      <w:tab w:val="left" w:pos="7272"/>
                      <w:tab w:val="left" w:pos="7362"/>
                    </w:tabs>
                    <w:spacing w:after="0" w:line="240" w:lineRule="auto"/>
                    <w:ind w:right="432"/>
                    <w:jc w:val="center"/>
                    <w:rPr>
                      <w:b/>
                      <w:bCs/>
                      <w:color w:val="FFFFFF"/>
                      <w:sz w:val="20"/>
                      <w:szCs w:val="20"/>
                    </w:rPr>
                  </w:pPr>
                  <w:r w:rsidRPr="00C14DDD">
                    <w:rPr>
                      <w:b/>
                      <w:bCs/>
                      <w:color w:val="FFFFFF"/>
                      <w:sz w:val="20"/>
                      <w:szCs w:val="20"/>
                    </w:rPr>
                    <w:t xml:space="preserve">Resources (these are the cost items like </w:t>
                  </w:r>
                  <w:r>
                    <w:rPr>
                      <w:b/>
                      <w:bCs/>
                      <w:color w:val="FFFFFF"/>
                      <w:sz w:val="20"/>
                      <w:szCs w:val="20"/>
                    </w:rPr>
                    <w:t>PCs</w:t>
                  </w:r>
                  <w:r w:rsidRPr="00C14DDD">
                    <w:rPr>
                      <w:b/>
                      <w:bCs/>
                      <w:color w:val="FFFFFF"/>
                      <w:sz w:val="20"/>
                      <w:szCs w:val="20"/>
                    </w:rPr>
                    <w:t xml:space="preserve">, </w:t>
                  </w:r>
                  <w:r>
                    <w:rPr>
                      <w:b/>
                      <w:bCs/>
                      <w:color w:val="FFFFFF"/>
                      <w:sz w:val="20"/>
                      <w:szCs w:val="20"/>
                    </w:rPr>
                    <w:t>Servers, Server OS</w:t>
                  </w:r>
                  <w:r w:rsidRPr="00C14DDD">
                    <w:rPr>
                      <w:b/>
                      <w:bCs/>
                      <w:color w:val="FFFFFF"/>
                      <w:sz w:val="20"/>
                      <w:szCs w:val="20"/>
                    </w:rPr>
                    <w:t>, Internet Subscription, Training, other services, etc.)</w:t>
                  </w:r>
                </w:p>
              </w:tc>
              <w:tc>
                <w:tcPr>
                  <w:tcW w:w="2243" w:type="dxa"/>
                  <w:tcBorders>
                    <w:top w:val="single" w:sz="4" w:space="0" w:color="auto"/>
                    <w:left w:val="single" w:sz="4" w:space="0" w:color="auto"/>
                    <w:bottom w:val="single" w:sz="4" w:space="0" w:color="auto"/>
                    <w:right w:val="single" w:sz="4" w:space="0" w:color="auto"/>
                  </w:tcBorders>
                  <w:shd w:val="clear" w:color="auto" w:fill="000000"/>
                </w:tcPr>
                <w:p w:rsidR="00CC4D08" w:rsidRPr="00C14DDD" w:rsidRDefault="00CC4D08" w:rsidP="00C14DDD">
                  <w:pPr>
                    <w:tabs>
                      <w:tab w:val="left" w:pos="7272"/>
                      <w:tab w:val="left" w:pos="7362"/>
                    </w:tabs>
                    <w:spacing w:after="0" w:line="240" w:lineRule="auto"/>
                    <w:ind w:right="432"/>
                    <w:jc w:val="center"/>
                    <w:rPr>
                      <w:b/>
                      <w:bCs/>
                      <w:color w:val="FFFFFF"/>
                      <w:sz w:val="20"/>
                      <w:szCs w:val="20"/>
                    </w:rPr>
                  </w:pPr>
                  <w:r>
                    <w:rPr>
                      <w:b/>
                      <w:bCs/>
                      <w:color w:val="FFFFFF"/>
                      <w:sz w:val="20"/>
                      <w:szCs w:val="20"/>
                    </w:rPr>
                    <w:t xml:space="preserve">Estimated Cost (in </w:t>
                  </w:r>
                  <w:proofErr w:type="spellStart"/>
                  <w:r w:rsidRPr="00C14DDD">
                    <w:rPr>
                      <w:b/>
                      <w:bCs/>
                      <w:color w:val="FFFFFF"/>
                      <w:sz w:val="20"/>
                      <w:szCs w:val="20"/>
                    </w:rPr>
                    <w:t>PhP</w:t>
                  </w:r>
                  <w:proofErr w:type="spellEnd"/>
                  <w:r w:rsidRPr="00C14DDD">
                    <w:rPr>
                      <w:b/>
                      <w:bCs/>
                      <w:color w:val="FFFFFF"/>
                      <w:sz w:val="20"/>
                      <w:szCs w:val="20"/>
                    </w:rPr>
                    <w:t xml:space="preserve"> </w:t>
                  </w:r>
                  <w:r>
                    <w:rPr>
                      <w:b/>
                      <w:bCs/>
                      <w:color w:val="FFFFFF"/>
                      <w:sz w:val="20"/>
                      <w:szCs w:val="20"/>
                    </w:rPr>
                    <w:t>million</w:t>
                  </w:r>
                  <w:r w:rsidRPr="00C14DDD">
                    <w:rPr>
                      <w:b/>
                      <w:bCs/>
                      <w:color w:val="FFFFFF"/>
                      <w:sz w:val="20"/>
                      <w:szCs w:val="20"/>
                    </w:rPr>
                    <w:t>)</w:t>
                  </w:r>
                </w:p>
              </w:tc>
            </w:tr>
            <w:tr w:rsidR="00CC4D08" w:rsidTr="00C14DDD">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b/>
                      <w:bCs/>
                      <w:sz w:val="20"/>
                      <w:szCs w:val="20"/>
                    </w:rPr>
                  </w:pPr>
                </w:p>
              </w:tc>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right"/>
                    <w:rPr>
                      <w:b/>
                      <w:sz w:val="20"/>
                      <w:szCs w:val="20"/>
                    </w:rPr>
                  </w:pPr>
                </w:p>
              </w:tc>
              <w:tc>
                <w:tcPr>
                  <w:tcW w:w="2243"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sz w:val="20"/>
                      <w:szCs w:val="20"/>
                    </w:rPr>
                  </w:pPr>
                </w:p>
              </w:tc>
            </w:tr>
            <w:tr w:rsidR="00CC4D08" w:rsidTr="00C14DDD">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b/>
                      <w:bCs/>
                      <w:sz w:val="20"/>
                      <w:szCs w:val="20"/>
                    </w:rPr>
                  </w:pPr>
                </w:p>
              </w:tc>
              <w:tc>
                <w:tcPr>
                  <w:tcW w:w="2422"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right"/>
                    <w:rPr>
                      <w:b/>
                      <w:sz w:val="20"/>
                      <w:szCs w:val="20"/>
                    </w:rPr>
                  </w:pPr>
                </w:p>
              </w:tc>
              <w:tc>
                <w:tcPr>
                  <w:tcW w:w="2243" w:type="dxa"/>
                  <w:tcBorders>
                    <w:top w:val="single" w:sz="4" w:space="0" w:color="auto"/>
                    <w:left w:val="single" w:sz="4" w:space="0" w:color="auto"/>
                    <w:bottom w:val="single" w:sz="4" w:space="0" w:color="auto"/>
                    <w:right w:val="single" w:sz="4" w:space="0" w:color="auto"/>
                  </w:tcBorders>
                </w:tcPr>
                <w:p w:rsidR="00CC4D08" w:rsidRPr="00C14DDD" w:rsidRDefault="00CC4D08" w:rsidP="00C14DDD">
                  <w:pPr>
                    <w:tabs>
                      <w:tab w:val="left" w:pos="7272"/>
                      <w:tab w:val="left" w:pos="7362"/>
                    </w:tabs>
                    <w:spacing w:after="0" w:line="240" w:lineRule="auto"/>
                    <w:ind w:right="432"/>
                    <w:jc w:val="both"/>
                    <w:rPr>
                      <w:sz w:val="20"/>
                      <w:szCs w:val="20"/>
                    </w:rPr>
                  </w:pPr>
                </w:p>
              </w:tc>
            </w:tr>
          </w:tbl>
          <w:p w:rsidR="00CC4D08" w:rsidRPr="00314508" w:rsidRDefault="00CC4D08" w:rsidP="00BD333D">
            <w:pPr>
              <w:spacing w:after="0" w:line="240" w:lineRule="auto"/>
              <w:jc w:val="both"/>
            </w:pPr>
          </w:p>
        </w:tc>
      </w:tr>
      <w:tr w:rsidR="00CC4D08" w:rsidRPr="00892A38" w:rsidTr="00DD54CC">
        <w:trPr>
          <w:gridAfter w:val="1"/>
          <w:wAfter w:w="598" w:type="dxa"/>
        </w:trPr>
        <w:tc>
          <w:tcPr>
            <w:tcW w:w="236" w:type="dxa"/>
          </w:tcPr>
          <w:p w:rsidR="00CC4D08" w:rsidRPr="00892A38" w:rsidRDefault="00CC4D08" w:rsidP="00A00E0F">
            <w:pPr>
              <w:spacing w:after="0" w:line="240" w:lineRule="auto"/>
              <w:rPr>
                <w:b/>
              </w:rPr>
            </w:pPr>
          </w:p>
        </w:tc>
        <w:tc>
          <w:tcPr>
            <w:tcW w:w="1507" w:type="dxa"/>
          </w:tcPr>
          <w:p w:rsidR="00CC4D08" w:rsidRPr="004D7513" w:rsidRDefault="00CC4D08" w:rsidP="006D3E4D">
            <w:pPr>
              <w:spacing w:after="0" w:line="240" w:lineRule="auto"/>
              <w:ind w:left="-408" w:right="342"/>
              <w:rPr>
                <w:b/>
              </w:rPr>
            </w:pPr>
          </w:p>
        </w:tc>
        <w:tc>
          <w:tcPr>
            <w:tcW w:w="7576" w:type="dxa"/>
            <w:gridSpan w:val="2"/>
          </w:tcPr>
          <w:p w:rsidR="00CC4D08" w:rsidRDefault="00CC4D08" w:rsidP="00BD333D">
            <w:pPr>
              <w:spacing w:after="0" w:line="240" w:lineRule="auto"/>
              <w:ind w:left="-18" w:right="796"/>
              <w:jc w:val="both"/>
            </w:pPr>
          </w:p>
          <w:p w:rsidR="00CC4D08" w:rsidRPr="00892A38" w:rsidRDefault="00CC4D08" w:rsidP="004D7513">
            <w:pPr>
              <w:spacing w:after="0" w:line="120" w:lineRule="auto"/>
              <w:rPr>
                <w:b/>
              </w:rPr>
            </w:pPr>
          </w:p>
        </w:tc>
      </w:tr>
      <w:tr w:rsidR="00CC4D08" w:rsidRPr="00892A38" w:rsidTr="00DD54CC">
        <w:trPr>
          <w:gridAfter w:val="1"/>
          <w:wAfter w:w="598" w:type="dxa"/>
        </w:trPr>
        <w:tc>
          <w:tcPr>
            <w:tcW w:w="236" w:type="dxa"/>
            <w:vMerge w:val="restart"/>
          </w:tcPr>
          <w:p w:rsidR="00CC4D08" w:rsidRPr="00892A38" w:rsidRDefault="00CC4D08" w:rsidP="00A00E0F">
            <w:pPr>
              <w:spacing w:after="0" w:line="240" w:lineRule="auto"/>
              <w:rPr>
                <w:b/>
              </w:rPr>
            </w:pPr>
          </w:p>
        </w:tc>
        <w:tc>
          <w:tcPr>
            <w:tcW w:w="1507" w:type="dxa"/>
            <w:vMerge w:val="restart"/>
          </w:tcPr>
          <w:p w:rsidR="00CC4D08" w:rsidRPr="00E94AD1" w:rsidRDefault="00CC4D08" w:rsidP="004D7513">
            <w:pPr>
              <w:spacing w:after="0" w:line="240" w:lineRule="auto"/>
              <w:rPr>
                <w:b/>
              </w:rPr>
            </w:pPr>
            <w:r w:rsidRPr="00E94AD1">
              <w:rPr>
                <w:b/>
              </w:rPr>
              <w:t>Issues/Risks:</w:t>
            </w:r>
          </w:p>
        </w:tc>
        <w:tc>
          <w:tcPr>
            <w:tcW w:w="7576" w:type="dxa"/>
            <w:gridSpan w:val="2"/>
          </w:tcPr>
          <w:p w:rsidR="00CC4D08" w:rsidRPr="00E94AD1" w:rsidRDefault="00CC4D08" w:rsidP="00BD333D">
            <w:pPr>
              <w:spacing w:after="0" w:line="240" w:lineRule="auto"/>
              <w:ind w:right="706"/>
              <w:jc w:val="both"/>
            </w:pPr>
            <w:r w:rsidRPr="00E94AD1">
              <w:t xml:space="preserve">Identify and describe the possible major issues that may need to be addressed either prior to or during the implementation of the proposed project. </w:t>
            </w:r>
          </w:p>
          <w:p w:rsidR="00CC4D08" w:rsidRPr="004D7513" w:rsidRDefault="00CC4D08" w:rsidP="00BD333D">
            <w:pPr>
              <w:spacing w:after="0" w:line="120" w:lineRule="auto"/>
              <w:ind w:right="706"/>
              <w:jc w:val="both"/>
            </w:pPr>
          </w:p>
          <w:p w:rsidR="00CC4D08" w:rsidRPr="00E94AD1" w:rsidRDefault="00CC4D08" w:rsidP="00BD333D">
            <w:pPr>
              <w:spacing w:after="0" w:line="240" w:lineRule="auto"/>
              <w:ind w:right="706"/>
              <w:jc w:val="both"/>
            </w:pPr>
            <w:r w:rsidRPr="00E94AD1">
              <w:lastRenderedPageBreak/>
              <w:t>For each issue identified, propose a possible solution that could be explored during the development of the project plan in order to manage the risks associated with each of the identified issues.</w:t>
            </w:r>
          </w:p>
          <w:p w:rsidR="00CC4D08" w:rsidRPr="00892A38" w:rsidRDefault="00CC4D08" w:rsidP="00E12CF4">
            <w:pPr>
              <w:spacing w:after="0" w:line="240" w:lineRule="auto"/>
              <w:rPr>
                <w:rFonts w:ascii="Tahoma" w:hAnsi="Tahoma"/>
                <w:b/>
                <w:sz w:val="16"/>
                <w:szCs w:val="16"/>
              </w:rPr>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Pr>
          <w:p w:rsidR="00CC4D08" w:rsidRPr="00892A38" w:rsidRDefault="00CC4D08" w:rsidP="00A00E0F">
            <w:pPr>
              <w:spacing w:after="0" w:line="240" w:lineRule="auto"/>
              <w:rPr>
                <w:b/>
              </w:rPr>
            </w:pPr>
          </w:p>
        </w:tc>
        <w:tc>
          <w:tcPr>
            <w:tcW w:w="3911" w:type="dxa"/>
          </w:tcPr>
          <w:p w:rsidR="00CC4D08" w:rsidRPr="00E12CF4" w:rsidRDefault="00CC4D08">
            <w:pPr>
              <w:spacing w:after="0" w:line="240" w:lineRule="auto"/>
              <w:jc w:val="center"/>
              <w:rPr>
                <w:b/>
              </w:rPr>
            </w:pPr>
            <w:r w:rsidRPr="00E12CF4">
              <w:rPr>
                <w:b/>
              </w:rPr>
              <w:t>Issue/Risks Identified</w:t>
            </w:r>
          </w:p>
        </w:tc>
        <w:tc>
          <w:tcPr>
            <w:tcW w:w="3665" w:type="dxa"/>
          </w:tcPr>
          <w:p w:rsidR="00CC4D08" w:rsidRPr="00E12CF4" w:rsidRDefault="00CC4D08">
            <w:pPr>
              <w:spacing w:after="0" w:line="240" w:lineRule="auto"/>
              <w:jc w:val="center"/>
              <w:rPr>
                <w:b/>
              </w:rPr>
            </w:pPr>
            <w:r w:rsidRPr="00E12CF4">
              <w:rPr>
                <w:b/>
              </w:rPr>
              <w:t>Possible Solution(s)</w:t>
            </w: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p>
        </w:tc>
      </w:tr>
      <w:tr w:rsidR="00CC4D08" w:rsidRPr="00892A38" w:rsidTr="00DD54CC">
        <w:trPr>
          <w:gridAfter w:val="1"/>
          <w:wAfter w:w="598" w:type="dxa"/>
        </w:trPr>
        <w:tc>
          <w:tcPr>
            <w:tcW w:w="236" w:type="dxa"/>
            <w:vMerge/>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3911"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4"/>
              </w:numPr>
              <w:spacing w:after="0" w:line="240" w:lineRule="auto"/>
              <w:ind w:left="230" w:hanging="270"/>
              <w:contextualSpacing w:val="0"/>
            </w:pPr>
          </w:p>
        </w:tc>
        <w:tc>
          <w:tcPr>
            <w:tcW w:w="3665" w:type="dxa"/>
            <w:tcBorders>
              <w:top w:val="single" w:sz="4" w:space="0" w:color="auto"/>
              <w:left w:val="single" w:sz="4" w:space="0" w:color="auto"/>
              <w:bottom w:val="single" w:sz="4" w:space="0" w:color="auto"/>
              <w:right w:val="single" w:sz="4" w:space="0" w:color="auto"/>
            </w:tcBorders>
          </w:tcPr>
          <w:p w:rsidR="00CC4D08" w:rsidRPr="00892A38" w:rsidRDefault="00CC4D08" w:rsidP="004D7513">
            <w:pPr>
              <w:pStyle w:val="ListParagraph"/>
              <w:numPr>
                <w:ilvl w:val="0"/>
                <w:numId w:val="3"/>
              </w:numPr>
              <w:spacing w:after="0" w:line="240" w:lineRule="auto"/>
              <w:ind w:left="176" w:hanging="180"/>
              <w:contextualSpacing w:val="0"/>
            </w:pPr>
            <w:r w:rsidRPr="00892A38">
              <w:t xml:space="preserve"> </w:t>
            </w:r>
          </w:p>
        </w:tc>
      </w:tr>
      <w:tr w:rsidR="00CC4D08" w:rsidRPr="00892A38" w:rsidTr="00DD54CC">
        <w:trPr>
          <w:gridAfter w:val="1"/>
          <w:wAfter w:w="598" w:type="dxa"/>
        </w:trPr>
        <w:tc>
          <w:tcPr>
            <w:tcW w:w="236"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892A38" w:rsidRDefault="00CC4D08" w:rsidP="00A00E0F">
            <w:pPr>
              <w:spacing w:after="0" w:line="240" w:lineRule="auto"/>
              <w:rPr>
                <w:b/>
              </w:rPr>
            </w:pPr>
          </w:p>
        </w:tc>
        <w:tc>
          <w:tcPr>
            <w:tcW w:w="1507"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Performance Measurement Framework (PMF)</w:t>
            </w:r>
          </w:p>
          <w:p w:rsidR="00CC4D08" w:rsidRPr="00892A38" w:rsidRDefault="00CC4D08" w:rsidP="00A00E0F">
            <w:pPr>
              <w:spacing w:after="0" w:line="240" w:lineRule="auto"/>
              <w:rPr>
                <w:b/>
              </w:rPr>
            </w:pPr>
          </w:p>
        </w:tc>
        <w:tc>
          <w:tcPr>
            <w:tcW w:w="7576" w:type="dxa"/>
            <w:gridSpan w:val="2"/>
          </w:tcPr>
          <w:p w:rsidR="00CC4D08" w:rsidRDefault="00CC4D08" w:rsidP="00A00E0F">
            <w:pPr>
              <w:spacing w:after="0" w:line="240" w:lineRule="auto"/>
            </w:pPr>
          </w:p>
          <w:p w:rsidR="00CC4D08" w:rsidRDefault="00CC4D08" w:rsidP="00A00E0F">
            <w:pPr>
              <w:spacing w:after="0" w:line="240" w:lineRule="auto"/>
            </w:pPr>
          </w:p>
          <w:p w:rsidR="00CC4D08" w:rsidRPr="00E94AD1" w:rsidRDefault="00CC4D08" w:rsidP="00A00E0F">
            <w:pPr>
              <w:spacing w:after="0" w:line="240" w:lineRule="auto"/>
            </w:pPr>
            <w:r w:rsidRPr="00E94AD1">
              <w:t>Indicate the framework by which objectives of the project are identified, targets are declared, and specific processes are applied to monitor and measure attainment of these objectives and targets.</w:t>
            </w:r>
          </w:p>
          <w:p w:rsidR="00CC4D08" w:rsidRPr="006C47B2" w:rsidRDefault="00CC4D08" w:rsidP="00A00E0F">
            <w:pPr>
              <w:spacing w:after="0" w:line="240" w:lineRule="auto"/>
              <w:rPr>
                <w:b/>
                <w:color w:val="000000"/>
              </w:rPr>
            </w:pPr>
          </w:p>
        </w:tc>
      </w:tr>
    </w:tbl>
    <w:p w:rsidR="00CC4D08" w:rsidRDefault="00CC4D08" w:rsidP="00E12CF4">
      <w:pPr>
        <w:spacing w:after="0" w:line="240" w:lineRule="auto"/>
      </w:pPr>
    </w:p>
    <w:tbl>
      <w:tblPr>
        <w:tblW w:w="0" w:type="auto"/>
        <w:tblLook w:val="00A0"/>
      </w:tblPr>
      <w:tblGrid>
        <w:gridCol w:w="1493"/>
        <w:gridCol w:w="1817"/>
        <w:gridCol w:w="1800"/>
        <w:gridCol w:w="2335"/>
        <w:gridCol w:w="2131"/>
      </w:tblGrid>
      <w:tr w:rsidR="00CC4D08" w:rsidTr="00E12CF4">
        <w:trPr>
          <w:trHeight w:val="765"/>
        </w:trPr>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E12CF4" w:rsidRDefault="00CC4D08" w:rsidP="00E12CF4">
            <w:pPr>
              <w:jc w:val="center"/>
              <w:rPr>
                <w:b/>
                <w:sz w:val="16"/>
              </w:rPr>
            </w:pPr>
            <w:r w:rsidRPr="00E12CF4">
              <w:rPr>
                <w:b/>
                <w:sz w:val="16"/>
              </w:rPr>
              <w:t>Hierarchy of targeted results</w:t>
            </w:r>
          </w:p>
        </w:tc>
        <w:tc>
          <w:tcPr>
            <w:tcW w:w="0" w:type="auto"/>
            <w:tcBorders>
              <w:top w:val="single" w:sz="4" w:space="0" w:color="auto"/>
              <w:left w:val="single" w:sz="4" w:space="0" w:color="auto"/>
              <w:bottom w:val="single" w:sz="4" w:space="0" w:color="auto"/>
              <w:right w:val="single" w:sz="4" w:space="0" w:color="auto"/>
            </w:tcBorders>
          </w:tcPr>
          <w:p w:rsidR="00CC4D08" w:rsidRPr="00E12CF4" w:rsidRDefault="00CC4D08" w:rsidP="00E12CF4">
            <w:pPr>
              <w:jc w:val="center"/>
              <w:rPr>
                <w:b/>
                <w:sz w:val="16"/>
              </w:rPr>
            </w:pPr>
            <w:r w:rsidRPr="00E12CF4">
              <w:rPr>
                <w:b/>
                <w:sz w:val="16"/>
              </w:rPr>
              <w:t>Objectively verifiable indicators (OVI)</w:t>
            </w:r>
          </w:p>
        </w:tc>
        <w:tc>
          <w:tcPr>
            <w:tcW w:w="0" w:type="auto"/>
            <w:tcBorders>
              <w:top w:val="single" w:sz="4" w:space="0" w:color="auto"/>
              <w:left w:val="single" w:sz="4" w:space="0" w:color="auto"/>
              <w:bottom w:val="single" w:sz="4" w:space="0" w:color="auto"/>
              <w:right w:val="single" w:sz="4" w:space="0" w:color="auto"/>
            </w:tcBorders>
          </w:tcPr>
          <w:p w:rsidR="00CC4D08" w:rsidRPr="00E12CF4" w:rsidRDefault="00CC4D08" w:rsidP="0002028B">
            <w:pPr>
              <w:jc w:val="center"/>
              <w:rPr>
                <w:b/>
                <w:sz w:val="16"/>
              </w:rPr>
            </w:pPr>
            <w:r w:rsidRPr="00E12CF4">
              <w:rPr>
                <w:b/>
                <w:sz w:val="16"/>
              </w:rPr>
              <w:t>Baseline data</w:t>
            </w:r>
          </w:p>
          <w:p w:rsidR="00CC4D08" w:rsidRPr="00E12CF4" w:rsidRDefault="00CC4D08" w:rsidP="00E12CF4">
            <w:pPr>
              <w:jc w:val="center"/>
              <w:rPr>
                <w:b/>
                <w:sz w:val="16"/>
              </w:rPr>
            </w:pPr>
            <w:r w:rsidRPr="00E12CF4">
              <w:rPr>
                <w:b/>
                <w:sz w:val="16"/>
              </w:rPr>
              <w:t>(Note: This is optional)</w:t>
            </w:r>
          </w:p>
        </w:tc>
        <w:tc>
          <w:tcPr>
            <w:tcW w:w="0" w:type="auto"/>
            <w:tcBorders>
              <w:top w:val="single" w:sz="4" w:space="0" w:color="auto"/>
              <w:left w:val="single" w:sz="4" w:space="0" w:color="auto"/>
              <w:bottom w:val="single" w:sz="4" w:space="0" w:color="auto"/>
              <w:right w:val="single" w:sz="4" w:space="0" w:color="auto"/>
            </w:tcBorders>
          </w:tcPr>
          <w:p w:rsidR="00CC4D08" w:rsidRPr="00E12CF4" w:rsidRDefault="00CC4D08" w:rsidP="00E12CF4">
            <w:pPr>
              <w:jc w:val="center"/>
              <w:rPr>
                <w:b/>
                <w:sz w:val="16"/>
              </w:rPr>
            </w:pPr>
            <w:r w:rsidRPr="00E12CF4">
              <w:rPr>
                <w:b/>
                <w:sz w:val="16"/>
              </w:rPr>
              <w:t>Specific Outcome/Indicator Targeted in PDP 2011-2016 Results Matrices</w:t>
            </w: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sidRPr="003E6069">
              <w:rPr>
                <w:sz w:val="16"/>
              </w:rPr>
              <w:t>1</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sidRPr="003E6069">
              <w:rPr>
                <w:sz w:val="16"/>
              </w:rPr>
              <w:t>2</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sidRPr="003E6069">
              <w:rPr>
                <w:sz w:val="16"/>
              </w:rPr>
              <w:t>3</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jc w:val="center"/>
              <w:rPr>
                <w:sz w:val="16"/>
              </w:rPr>
            </w:pPr>
            <w:r>
              <w:rPr>
                <w:sz w:val="16"/>
              </w:rPr>
              <w:t>4</w:t>
            </w:r>
          </w:p>
        </w:tc>
      </w:tr>
      <w:tr w:rsidR="00CC4D08" w:rsidRPr="00AB533C"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rPr>
            </w:pPr>
            <w:r w:rsidRPr="003E6069">
              <w:rPr>
                <w:sz w:val="14"/>
              </w:rPr>
              <w:t xml:space="preserve">This column presents the hierarchy of objectives of the EGF Project clustered into ultimate outcome, intermediate outcome, immediate outcome, </w:t>
            </w:r>
            <w:r>
              <w:rPr>
                <w:sz w:val="14"/>
              </w:rPr>
              <w:t xml:space="preserve">and </w:t>
            </w:r>
            <w:r w:rsidRPr="003E6069">
              <w:rPr>
                <w:sz w:val="14"/>
              </w:rPr>
              <w:t>outputs.</w:t>
            </w:r>
          </w:p>
        </w:tc>
        <w:tc>
          <w:tcPr>
            <w:tcW w:w="0" w:type="auto"/>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rPr>
            </w:pPr>
            <w:r w:rsidRPr="003E6069">
              <w:rPr>
                <w:sz w:val="14"/>
              </w:rPr>
              <w:t>This captures the operational definition of the outcomes</w:t>
            </w:r>
            <w:r>
              <w:rPr>
                <w:sz w:val="14"/>
              </w:rPr>
              <w:t xml:space="preserve"> and</w:t>
            </w:r>
            <w:r w:rsidRPr="003E6069">
              <w:rPr>
                <w:sz w:val="14"/>
              </w:rPr>
              <w:t xml:space="preserve"> outputs, mentioned in column 1.  </w:t>
            </w:r>
          </w:p>
        </w:tc>
        <w:tc>
          <w:tcPr>
            <w:tcW w:w="0" w:type="auto"/>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rPr>
            </w:pPr>
            <w:r w:rsidRPr="003E6069">
              <w:rPr>
                <w:sz w:val="14"/>
              </w:rPr>
              <w:t>This captures the corresponding baseline data of the indicator mentioned in column 2 prior to the implementat</w:t>
            </w:r>
            <w:r>
              <w:rPr>
                <w:sz w:val="14"/>
              </w:rPr>
              <w:t>i</w:t>
            </w:r>
            <w:r w:rsidRPr="003E6069">
              <w:rPr>
                <w:sz w:val="14"/>
              </w:rPr>
              <w:t xml:space="preserve">on of the ICT project. </w:t>
            </w:r>
          </w:p>
        </w:tc>
        <w:tc>
          <w:tcPr>
            <w:tcW w:w="0" w:type="auto"/>
            <w:tcBorders>
              <w:top w:val="single" w:sz="4" w:space="0" w:color="auto"/>
              <w:left w:val="single" w:sz="4" w:space="0" w:color="auto"/>
              <w:bottom w:val="single" w:sz="4" w:space="0" w:color="auto"/>
              <w:right w:val="single" w:sz="4" w:space="0" w:color="auto"/>
            </w:tcBorders>
          </w:tcPr>
          <w:p w:rsidR="00CC4D08" w:rsidRPr="00AB533C" w:rsidRDefault="00CC4D08" w:rsidP="0002028B">
            <w:pPr>
              <w:rPr>
                <w:sz w:val="14"/>
                <w:lang w:val="it-IT"/>
              </w:rPr>
            </w:pPr>
            <w:r w:rsidRPr="003E6069">
              <w:rPr>
                <w:sz w:val="14"/>
                <w:lang w:val="it-IT"/>
              </w:rPr>
              <w:t xml:space="preserve">Cite </w:t>
            </w:r>
            <w:r>
              <w:rPr>
                <w:sz w:val="14"/>
                <w:lang w:val="it-IT"/>
              </w:rPr>
              <w:t>specific outcome or indicator targeted in PDP 2011-2016 Results Matrices</w:t>
            </w:r>
            <w:r w:rsidRPr="003E6069">
              <w:rPr>
                <w:sz w:val="14"/>
                <w:lang w:val="it-IT"/>
              </w:rPr>
              <w:t>.</w:t>
            </w: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E12CF4">
              <w:rPr>
                <w:rFonts w:ascii="Calibri" w:hAnsi="Calibri"/>
                <w:sz w:val="14"/>
                <w:u w:val="single"/>
              </w:rPr>
              <w:t>Ultimate outcome</w:t>
            </w:r>
            <w:r w:rsidRPr="003E6069">
              <w:rPr>
                <w:rFonts w:ascii="Calibri" w:hAnsi="Calibri"/>
                <w:sz w:val="14"/>
              </w:rPr>
              <w:t xml:space="preserve"> of ICT project refers to changes in condition as a result of the implementation of the ICT project.  </w:t>
            </w:r>
          </w:p>
          <w:p w:rsidR="00CC4D08" w:rsidRPr="003E6069" w:rsidRDefault="00CC4D08" w:rsidP="0002028B">
            <w:pPr>
              <w:rPr>
                <w:sz w:val="14"/>
              </w:rPr>
            </w:pPr>
            <w:r w:rsidRPr="003E6069">
              <w:rPr>
                <w:i/>
                <w:sz w:val="14"/>
              </w:rPr>
              <w:t>Example: Improved health condition.</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E12CF4">
              <w:rPr>
                <w:rFonts w:ascii="Calibri" w:hAnsi="Calibri"/>
                <w:sz w:val="14"/>
                <w:u w:val="single"/>
              </w:rPr>
              <w:t>Intermediate outcome</w:t>
            </w:r>
            <w:r w:rsidRPr="003E6069">
              <w:rPr>
                <w:rFonts w:ascii="Calibri" w:hAnsi="Calibri"/>
                <w:sz w:val="14"/>
              </w:rPr>
              <w:t xml:space="preserve"> of ICT project refers to changes in behavior of targeted stakeholders as a result of the implementation of the ICT  project.</w:t>
            </w:r>
          </w:p>
          <w:p w:rsidR="00CC4D08" w:rsidRPr="003E6069" w:rsidRDefault="00CC4D08" w:rsidP="0002028B">
            <w:pPr>
              <w:rPr>
                <w:i/>
                <w:sz w:val="14"/>
              </w:rPr>
            </w:pPr>
            <w:r w:rsidRPr="003E6069">
              <w:rPr>
                <w:i/>
                <w:sz w:val="14"/>
              </w:rPr>
              <w:t xml:space="preserve">Examples: Improved service delivery.  </w:t>
            </w:r>
          </w:p>
          <w:p w:rsidR="00CC4D08" w:rsidRPr="003E6069" w:rsidRDefault="00CC4D08" w:rsidP="0002028B">
            <w:pPr>
              <w:pStyle w:val="BodyText"/>
              <w:rPr>
                <w:sz w:val="14"/>
              </w:rPr>
            </w:pPr>
            <w:r w:rsidRPr="003E6069">
              <w:rPr>
                <w:rFonts w:ascii="Calibri" w:hAnsi="Calibri"/>
                <w:i/>
                <w:sz w:val="14"/>
              </w:rPr>
              <w:t>Improved access to service.</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E12CF4">
              <w:rPr>
                <w:rFonts w:ascii="Calibri" w:hAnsi="Calibri"/>
                <w:sz w:val="14"/>
                <w:u w:val="single"/>
              </w:rPr>
              <w:t>Immediate outcome</w:t>
            </w:r>
            <w:r w:rsidRPr="003E6069">
              <w:rPr>
                <w:rFonts w:ascii="Calibri" w:hAnsi="Calibri"/>
                <w:sz w:val="14"/>
              </w:rPr>
              <w:t xml:space="preserve"> of ICT project implementation/ installation.  Immediate outcome refers to changes in institutional capabilities of the Agency in adopting/utilizing the ICT </w:t>
            </w:r>
            <w:r w:rsidRPr="003E6069">
              <w:rPr>
                <w:rFonts w:ascii="Calibri" w:hAnsi="Calibri"/>
                <w:sz w:val="14"/>
              </w:rPr>
              <w:lastRenderedPageBreak/>
              <w:t>system developed or installed</w:t>
            </w:r>
          </w:p>
          <w:p w:rsidR="00CC4D08" w:rsidRPr="003E6069" w:rsidRDefault="00CC4D08" w:rsidP="0002028B">
            <w:pPr>
              <w:pStyle w:val="BodyText"/>
              <w:rPr>
                <w:sz w:val="14"/>
              </w:rPr>
            </w:pPr>
            <w:r w:rsidRPr="00E20566">
              <w:rPr>
                <w:rFonts w:ascii="Calibri" w:hAnsi="Calibri"/>
                <w:b/>
                <w:i/>
                <w:sz w:val="14"/>
              </w:rPr>
              <w:t xml:space="preserve">Example: Improved capability of the Agency in the use of the </w:t>
            </w:r>
            <w:r>
              <w:rPr>
                <w:rFonts w:ascii="Calibri" w:hAnsi="Calibri"/>
                <w:b/>
                <w:i/>
                <w:sz w:val="14"/>
              </w:rPr>
              <w:t>Members Health Benefit System</w:t>
            </w:r>
            <w:r w:rsidRPr="00E20566">
              <w:rPr>
                <w:rFonts w:ascii="Calibri" w:hAnsi="Calibri"/>
                <w:b/>
                <w:i/>
                <w:sz w:val="14"/>
              </w:rPr>
              <w:t>.</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r w:rsidR="00CC4D08" w:rsidRPr="003E6069" w:rsidTr="00E12CF4">
        <w:tc>
          <w:tcPr>
            <w:tcW w:w="1493" w:type="dxa"/>
            <w:tcBorders>
              <w:right w:val="single" w:sz="4" w:space="0" w:color="auto"/>
            </w:tcBorders>
          </w:tcPr>
          <w:p w:rsidR="00CC4D08" w:rsidRDefault="00CC4D08" w:rsidP="0002028B">
            <w:pPr>
              <w:spacing w:after="0" w:line="240" w:lineRule="auto"/>
              <w:rPr>
                <w:b/>
              </w:rPr>
            </w:pPr>
          </w:p>
        </w:tc>
        <w:tc>
          <w:tcPr>
            <w:tcW w:w="1817" w:type="dxa"/>
            <w:tcBorders>
              <w:top w:val="single" w:sz="4" w:space="0" w:color="auto"/>
              <w:left w:val="single" w:sz="4" w:space="0" w:color="auto"/>
              <w:bottom w:val="single" w:sz="4" w:space="0" w:color="auto"/>
              <w:right w:val="single" w:sz="4" w:space="0" w:color="auto"/>
            </w:tcBorders>
          </w:tcPr>
          <w:p w:rsidR="00CC4D08" w:rsidRPr="003E6069" w:rsidRDefault="00CC4D08" w:rsidP="0002028B">
            <w:pPr>
              <w:pStyle w:val="BodyText"/>
              <w:rPr>
                <w:rFonts w:ascii="Calibri" w:hAnsi="Calibri"/>
                <w:sz w:val="14"/>
              </w:rPr>
            </w:pPr>
            <w:r w:rsidRPr="005532B7">
              <w:rPr>
                <w:rFonts w:ascii="Calibri" w:hAnsi="Calibri"/>
                <w:sz w:val="14"/>
                <w:u w:val="single"/>
              </w:rPr>
              <w:t>Outputs</w:t>
            </w:r>
            <w:r w:rsidRPr="003E6069">
              <w:rPr>
                <w:rFonts w:ascii="Calibri" w:hAnsi="Calibri"/>
                <w:sz w:val="14"/>
              </w:rPr>
              <w:t xml:space="preserve"> related to the installation/implementation of the ICT project in the agency  within the lifetime of the project.  These are completed deliverables of the project.</w:t>
            </w:r>
          </w:p>
          <w:p w:rsidR="00CC4D08" w:rsidRPr="003E6069" w:rsidRDefault="00CC4D08" w:rsidP="0002028B">
            <w:pPr>
              <w:pStyle w:val="BodyText"/>
              <w:rPr>
                <w:sz w:val="14"/>
              </w:rPr>
            </w:pPr>
            <w:r w:rsidRPr="003E6069">
              <w:rPr>
                <w:rFonts w:ascii="Calibri" w:hAnsi="Calibri"/>
                <w:i/>
                <w:sz w:val="14"/>
              </w:rPr>
              <w:t xml:space="preserve">Example: Registration System adopted; </w:t>
            </w: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c>
          <w:tcPr>
            <w:tcW w:w="0" w:type="auto"/>
            <w:tcBorders>
              <w:top w:val="single" w:sz="4" w:space="0" w:color="auto"/>
              <w:left w:val="single" w:sz="4" w:space="0" w:color="auto"/>
              <w:bottom w:val="single" w:sz="4" w:space="0" w:color="auto"/>
              <w:right w:val="single" w:sz="4" w:space="0" w:color="auto"/>
            </w:tcBorders>
          </w:tcPr>
          <w:p w:rsidR="00CC4D08" w:rsidRPr="003E6069" w:rsidRDefault="00CC4D08" w:rsidP="0002028B">
            <w:pPr>
              <w:rPr>
                <w:sz w:val="14"/>
              </w:rPr>
            </w:pPr>
          </w:p>
        </w:tc>
      </w:tr>
    </w:tbl>
    <w:p w:rsidR="00CC4D08" w:rsidRDefault="00CC4D08" w:rsidP="00E12CF4">
      <w:pPr>
        <w:spacing w:after="0" w:line="240" w:lineRule="auto"/>
      </w:pPr>
    </w:p>
    <w:tbl>
      <w:tblPr>
        <w:tblW w:w="9319" w:type="dxa"/>
        <w:tblLook w:val="00A0"/>
      </w:tblPr>
      <w:tblGrid>
        <w:gridCol w:w="236"/>
        <w:gridCol w:w="1507"/>
        <w:gridCol w:w="982"/>
        <w:gridCol w:w="1991"/>
        <w:gridCol w:w="170"/>
        <w:gridCol w:w="2884"/>
        <w:gridCol w:w="911"/>
        <w:gridCol w:w="638"/>
      </w:tblGrid>
      <w:tr w:rsidR="00CC4D08" w:rsidRPr="00892A38" w:rsidTr="00752311">
        <w:tc>
          <w:tcPr>
            <w:tcW w:w="236"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892A38" w:rsidRDefault="00CC4D08" w:rsidP="00A00E0F">
            <w:pPr>
              <w:spacing w:after="0" w:line="240" w:lineRule="auto"/>
              <w:rPr>
                <w:b/>
              </w:rPr>
            </w:pPr>
          </w:p>
        </w:tc>
        <w:tc>
          <w:tcPr>
            <w:tcW w:w="1507" w:type="dxa"/>
          </w:tcPr>
          <w:p w:rsidR="00CC4D08" w:rsidRDefault="00CC4D08" w:rsidP="00A00E0F">
            <w:pPr>
              <w:spacing w:after="0" w:line="240" w:lineRule="auto"/>
              <w:rPr>
                <w:b/>
              </w:rPr>
            </w:pPr>
          </w:p>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Sustainability</w:t>
            </w:r>
          </w:p>
          <w:p w:rsidR="00CC4D08" w:rsidRPr="00E94AD1" w:rsidRDefault="00CC4D08" w:rsidP="00A00E0F">
            <w:pPr>
              <w:spacing w:after="0" w:line="240" w:lineRule="auto"/>
              <w:rPr>
                <w:b/>
              </w:rPr>
            </w:pPr>
            <w:r w:rsidRPr="00E94AD1">
              <w:rPr>
                <w:b/>
              </w:rPr>
              <w:t>Plan</w:t>
            </w:r>
          </w:p>
        </w:tc>
        <w:tc>
          <w:tcPr>
            <w:tcW w:w="7576" w:type="dxa"/>
            <w:gridSpan w:val="6"/>
            <w:tcBorders>
              <w:top w:val="single" w:sz="4" w:space="0" w:color="auto"/>
            </w:tcBorders>
          </w:tcPr>
          <w:p w:rsidR="00CC4D08" w:rsidRDefault="00CC4D08" w:rsidP="00A00E0F">
            <w:pPr>
              <w:spacing w:after="0" w:line="240" w:lineRule="auto"/>
              <w:rPr>
                <w:b/>
                <w:color w:val="000000"/>
              </w:rPr>
            </w:pPr>
          </w:p>
          <w:p w:rsidR="00CC4D08" w:rsidRPr="004D7513" w:rsidRDefault="00CC4D08" w:rsidP="00A00E0F">
            <w:pPr>
              <w:spacing w:after="0" w:line="240" w:lineRule="auto"/>
              <w:rPr>
                <w:b/>
                <w:color w:val="FF0000"/>
              </w:rPr>
            </w:pPr>
            <w:r w:rsidRPr="004D7513">
              <w:rPr>
                <w:b/>
                <w:color w:val="FF0000"/>
              </w:rPr>
              <w:t xml:space="preserve"> </w:t>
            </w:r>
          </w:p>
          <w:p w:rsidR="00CC4D08" w:rsidRDefault="00CC4D08">
            <w:pPr>
              <w:spacing w:after="0" w:line="240" w:lineRule="auto"/>
              <w:rPr>
                <w:b/>
                <w:color w:val="000000"/>
              </w:rPr>
            </w:pPr>
            <w:r w:rsidRPr="00E94AD1">
              <w:rPr>
                <w:color w:val="000000"/>
              </w:rPr>
              <w:t xml:space="preserve">Discuss sustainability strategies that would ensure continuous operation of the project. </w:t>
            </w:r>
            <w:r>
              <w:rPr>
                <w:color w:val="000000"/>
              </w:rPr>
              <w:t>Proponents can also discuss the relevance of integration and harmonization of services in sustaining the project.</w:t>
            </w:r>
          </w:p>
        </w:tc>
      </w:tr>
      <w:tr w:rsidR="00CC4D08" w:rsidRPr="00892A38" w:rsidTr="00752311">
        <w:tc>
          <w:tcPr>
            <w:tcW w:w="236" w:type="dxa"/>
          </w:tcPr>
          <w:p w:rsidR="00CC4D08" w:rsidRPr="00892A38" w:rsidRDefault="00CC4D08" w:rsidP="00A00E0F">
            <w:pPr>
              <w:spacing w:after="0" w:line="240" w:lineRule="auto"/>
              <w:rPr>
                <w:b/>
              </w:rPr>
            </w:pPr>
          </w:p>
        </w:tc>
        <w:tc>
          <w:tcPr>
            <w:tcW w:w="1507" w:type="dxa"/>
            <w:vMerge w:val="restart"/>
          </w:tcPr>
          <w:p w:rsidR="00CC4D08" w:rsidRDefault="00CC4D08" w:rsidP="00A00E0F">
            <w:pPr>
              <w:spacing w:after="0" w:line="240" w:lineRule="auto"/>
              <w:rPr>
                <w:b/>
              </w:rPr>
            </w:pPr>
          </w:p>
          <w:p w:rsidR="00CC4D08" w:rsidRPr="00E94AD1" w:rsidRDefault="00CC4D08" w:rsidP="00A00E0F">
            <w:pPr>
              <w:spacing w:after="0" w:line="240" w:lineRule="auto"/>
              <w:rPr>
                <w:b/>
              </w:rPr>
            </w:pPr>
            <w:r w:rsidRPr="00E94AD1">
              <w:rPr>
                <w:b/>
              </w:rPr>
              <w:t>Previous e-</w:t>
            </w:r>
            <w:proofErr w:type="spellStart"/>
            <w:r w:rsidRPr="00E94AD1">
              <w:rPr>
                <w:b/>
              </w:rPr>
              <w:t>Gov’t</w:t>
            </w:r>
            <w:proofErr w:type="spellEnd"/>
            <w:r w:rsidRPr="00E94AD1">
              <w:rPr>
                <w:b/>
              </w:rPr>
              <w:t>/ ICT Experience</w:t>
            </w:r>
          </w:p>
        </w:tc>
        <w:tc>
          <w:tcPr>
            <w:tcW w:w="7576" w:type="dxa"/>
            <w:gridSpan w:val="6"/>
            <w:tcBorders>
              <w:bottom w:val="single" w:sz="4" w:space="0" w:color="auto"/>
            </w:tcBorders>
          </w:tcPr>
          <w:p w:rsidR="00CC4D08" w:rsidRDefault="00CC4D08" w:rsidP="00A00E0F">
            <w:pPr>
              <w:spacing w:after="0" w:line="240" w:lineRule="auto"/>
              <w:rPr>
                <w:color w:val="000000"/>
              </w:rPr>
            </w:pPr>
          </w:p>
          <w:p w:rsidR="00CC4D08" w:rsidRPr="00E94AD1" w:rsidRDefault="00CC4D08" w:rsidP="00A00E0F">
            <w:pPr>
              <w:spacing w:after="0" w:line="240" w:lineRule="auto"/>
              <w:rPr>
                <w:color w:val="000000"/>
              </w:rPr>
            </w:pPr>
            <w:r w:rsidRPr="00E94AD1">
              <w:rPr>
                <w:color w:val="000000"/>
              </w:rPr>
              <w:t>Provide examples that demonstrate the agency’s readiness to effectively engage in the design and implementation of e-government/e-governance projects:</w:t>
            </w:r>
          </w:p>
          <w:p w:rsidR="00CC4D08" w:rsidRPr="004D7513" w:rsidRDefault="00CC4D08" w:rsidP="00A00E0F">
            <w:pPr>
              <w:spacing w:after="0" w:line="240" w:lineRule="auto"/>
              <w:rPr>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120" w:lineRule="auto"/>
              <w:rPr>
                <w:b/>
                <w:color w:val="000000"/>
              </w:rPr>
            </w:pPr>
          </w:p>
        </w:tc>
      </w:tr>
      <w:tr w:rsidR="00CC4D08" w:rsidRPr="00892A38" w:rsidTr="00752311">
        <w:tc>
          <w:tcPr>
            <w:tcW w:w="236" w:type="dxa"/>
          </w:tcPr>
          <w:p w:rsidR="00CC4D08" w:rsidRPr="00892A38" w:rsidRDefault="00CC4D08" w:rsidP="00A00E0F">
            <w:pPr>
              <w:spacing w:after="0" w:line="240" w:lineRule="auto"/>
              <w:rPr>
                <w:b/>
              </w:rPr>
            </w:pPr>
          </w:p>
        </w:tc>
        <w:tc>
          <w:tcPr>
            <w:tcW w:w="1507" w:type="dxa"/>
            <w:vMerge/>
            <w:tcBorders>
              <w:right w:val="single" w:sz="4" w:space="0" w:color="auto"/>
            </w:tcBorders>
          </w:tcPr>
          <w:p w:rsidR="00CC4D08" w:rsidRPr="00892A38" w:rsidRDefault="00CC4D08" w:rsidP="00A00E0F">
            <w:pPr>
              <w:spacing w:after="0" w:line="240" w:lineRule="auto"/>
              <w:rPr>
                <w:b/>
              </w:rPr>
            </w:pPr>
          </w:p>
        </w:tc>
        <w:tc>
          <w:tcPr>
            <w:tcW w:w="2973" w:type="dxa"/>
            <w:gridSpan w:val="2"/>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Name of Project</w:t>
            </w:r>
          </w:p>
        </w:tc>
        <w:tc>
          <w:tcPr>
            <w:tcW w:w="3054" w:type="dxa"/>
            <w:gridSpan w:val="2"/>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Brief Description</w:t>
            </w:r>
          </w:p>
        </w:tc>
        <w:tc>
          <w:tcPr>
            <w:tcW w:w="1549" w:type="dxa"/>
            <w:gridSpan w:val="2"/>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Status</w:t>
            </w:r>
          </w:p>
        </w:tc>
      </w:tr>
      <w:tr w:rsidR="00CC4D08" w:rsidRPr="00892A38" w:rsidTr="00752311">
        <w:tc>
          <w:tcPr>
            <w:tcW w:w="236" w:type="dxa"/>
          </w:tcPr>
          <w:p w:rsidR="00CC4D08" w:rsidRPr="00892A38" w:rsidRDefault="00CC4D08" w:rsidP="00A00E0F">
            <w:pPr>
              <w:spacing w:after="0" w:line="240" w:lineRule="auto"/>
              <w:rPr>
                <w:b/>
              </w:rPr>
            </w:pPr>
          </w:p>
        </w:tc>
        <w:tc>
          <w:tcPr>
            <w:tcW w:w="1507" w:type="dxa"/>
            <w:tcBorders>
              <w:right w:val="single" w:sz="4" w:space="0" w:color="auto"/>
            </w:tcBorders>
          </w:tcPr>
          <w:p w:rsidR="00CC4D08" w:rsidRPr="00892A38" w:rsidRDefault="00CC4D08" w:rsidP="00A00E0F">
            <w:pPr>
              <w:spacing w:after="0" w:line="240" w:lineRule="auto"/>
              <w:rPr>
                <w:b/>
              </w:rPr>
            </w:pPr>
          </w:p>
        </w:tc>
        <w:tc>
          <w:tcPr>
            <w:tcW w:w="982" w:type="dxa"/>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1</w:t>
            </w:r>
          </w:p>
        </w:tc>
        <w:tc>
          <w:tcPr>
            <w:tcW w:w="1991" w:type="dxa"/>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3054"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c>
          <w:tcPr>
            <w:tcW w:w="1549"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r>
      <w:tr w:rsidR="00CC4D08" w:rsidRPr="00892A38" w:rsidTr="00752311">
        <w:tc>
          <w:tcPr>
            <w:tcW w:w="236" w:type="dxa"/>
          </w:tcPr>
          <w:p w:rsidR="00CC4D08" w:rsidRPr="00892A38" w:rsidRDefault="00CC4D08" w:rsidP="00A00E0F">
            <w:pPr>
              <w:spacing w:after="0" w:line="240" w:lineRule="auto"/>
              <w:rPr>
                <w:b/>
              </w:rPr>
            </w:pPr>
          </w:p>
        </w:tc>
        <w:tc>
          <w:tcPr>
            <w:tcW w:w="1507" w:type="dxa"/>
            <w:tcBorders>
              <w:right w:val="single" w:sz="4" w:space="0" w:color="auto"/>
            </w:tcBorders>
          </w:tcPr>
          <w:p w:rsidR="00CC4D08" w:rsidRPr="00892A38" w:rsidRDefault="00CC4D08" w:rsidP="00A00E0F">
            <w:pPr>
              <w:spacing w:after="0" w:line="240" w:lineRule="auto"/>
              <w:rPr>
                <w:b/>
              </w:rPr>
            </w:pPr>
          </w:p>
        </w:tc>
        <w:tc>
          <w:tcPr>
            <w:tcW w:w="982" w:type="dxa"/>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2</w:t>
            </w:r>
          </w:p>
        </w:tc>
        <w:tc>
          <w:tcPr>
            <w:tcW w:w="1991" w:type="dxa"/>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3054"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c>
          <w:tcPr>
            <w:tcW w:w="1549"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r>
      <w:tr w:rsidR="00CC4D08" w:rsidRPr="00892A38" w:rsidTr="00752311">
        <w:tc>
          <w:tcPr>
            <w:tcW w:w="236" w:type="dxa"/>
          </w:tcPr>
          <w:p w:rsidR="00CC4D08" w:rsidRPr="00892A38" w:rsidRDefault="00CC4D08" w:rsidP="00A00E0F">
            <w:pPr>
              <w:spacing w:after="0" w:line="240" w:lineRule="auto"/>
              <w:rPr>
                <w:b/>
              </w:rPr>
            </w:pPr>
          </w:p>
        </w:tc>
        <w:tc>
          <w:tcPr>
            <w:tcW w:w="1507" w:type="dxa"/>
            <w:tcBorders>
              <w:right w:val="single" w:sz="4" w:space="0" w:color="auto"/>
            </w:tcBorders>
          </w:tcPr>
          <w:p w:rsidR="00CC4D08" w:rsidRPr="00892A38" w:rsidRDefault="00CC4D08" w:rsidP="00A00E0F">
            <w:pPr>
              <w:spacing w:after="0" w:line="240" w:lineRule="auto"/>
              <w:rPr>
                <w:b/>
              </w:rPr>
            </w:pPr>
          </w:p>
        </w:tc>
        <w:tc>
          <w:tcPr>
            <w:tcW w:w="982" w:type="dxa"/>
            <w:tcBorders>
              <w:top w:val="single" w:sz="4" w:space="0" w:color="auto"/>
              <w:left w:val="single" w:sz="4" w:space="0" w:color="auto"/>
              <w:bottom w:val="single" w:sz="4" w:space="0" w:color="auto"/>
              <w:right w:val="single" w:sz="4" w:space="0" w:color="auto"/>
            </w:tcBorders>
          </w:tcPr>
          <w:p w:rsidR="00CC4D08" w:rsidRPr="00E94AD1" w:rsidRDefault="00CC4D08" w:rsidP="00A00E0F">
            <w:pPr>
              <w:spacing w:after="0" w:line="240" w:lineRule="auto"/>
              <w:jc w:val="center"/>
              <w:rPr>
                <w:b/>
                <w:color w:val="000000"/>
              </w:rPr>
            </w:pPr>
            <w:r w:rsidRPr="00E94AD1">
              <w:rPr>
                <w:b/>
                <w:color w:val="000000"/>
              </w:rPr>
              <w:t>3</w:t>
            </w:r>
          </w:p>
        </w:tc>
        <w:tc>
          <w:tcPr>
            <w:tcW w:w="1991" w:type="dxa"/>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3054"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c>
          <w:tcPr>
            <w:tcW w:w="1549" w:type="dxa"/>
            <w:gridSpan w:val="2"/>
            <w:tcBorders>
              <w:top w:val="single" w:sz="4" w:space="0" w:color="auto"/>
              <w:left w:val="single" w:sz="4" w:space="0" w:color="auto"/>
              <w:bottom w:val="single" w:sz="4" w:space="0" w:color="auto"/>
              <w:right w:val="single" w:sz="4" w:space="0" w:color="auto"/>
            </w:tcBorders>
          </w:tcPr>
          <w:p w:rsidR="00CC4D08" w:rsidRPr="00892A38" w:rsidRDefault="00CC4D08" w:rsidP="00A00E0F">
            <w:pPr>
              <w:spacing w:after="0" w:line="240" w:lineRule="auto"/>
              <w:rPr>
                <w:b/>
                <w:color w:val="000000"/>
              </w:rPr>
            </w:pPr>
          </w:p>
        </w:tc>
      </w:tr>
      <w:tr w:rsidR="00CC4D08" w:rsidRPr="00892A38" w:rsidTr="00752311">
        <w:tc>
          <w:tcPr>
            <w:tcW w:w="236" w:type="dxa"/>
          </w:tcPr>
          <w:p w:rsidR="00CC4D0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c>
          <w:tcPr>
            <w:tcW w:w="1507" w:type="dxa"/>
          </w:tcPr>
          <w:p w:rsidR="00CC4D08" w:rsidRDefault="00CC4D08" w:rsidP="00A00E0F">
            <w:pPr>
              <w:spacing w:after="0" w:line="240" w:lineRule="auto"/>
              <w:rPr>
                <w:ins w:id="3" w:author="Supreme Commander" w:date="2013-01-10T16:00:00Z"/>
                <w:b/>
              </w:rPr>
            </w:pPr>
          </w:p>
          <w:p w:rsidR="00CC4D08" w:rsidRPr="00E94AD1" w:rsidRDefault="00CC4D08" w:rsidP="00A00E0F">
            <w:pPr>
              <w:spacing w:after="0" w:line="240" w:lineRule="auto"/>
              <w:rPr>
                <w:b/>
              </w:rPr>
            </w:pPr>
            <w:r w:rsidRPr="00E94AD1">
              <w:rPr>
                <w:b/>
              </w:rPr>
              <w:t>Agency Endorsement</w:t>
            </w:r>
          </w:p>
        </w:tc>
        <w:tc>
          <w:tcPr>
            <w:tcW w:w="7576" w:type="dxa"/>
            <w:gridSpan w:val="6"/>
            <w:tcBorders>
              <w:top w:val="single" w:sz="4" w:space="0" w:color="auto"/>
            </w:tcBorders>
          </w:tcPr>
          <w:p w:rsidR="00CC4D08" w:rsidRDefault="00CC4D08" w:rsidP="00A00E0F">
            <w:pPr>
              <w:spacing w:after="0" w:line="240" w:lineRule="auto"/>
              <w:rPr>
                <w:ins w:id="4" w:author="Supreme Commander" w:date="2013-01-10T16:00:00Z"/>
                <w:color w:val="000000"/>
              </w:rPr>
            </w:pPr>
          </w:p>
          <w:p w:rsidR="00CC4D08" w:rsidRPr="004D7513" w:rsidRDefault="00CC4D08" w:rsidP="00A00E0F">
            <w:pPr>
              <w:spacing w:after="0" w:line="240" w:lineRule="auto"/>
              <w:rPr>
                <w:color w:val="000000"/>
              </w:rPr>
            </w:pPr>
            <w:r w:rsidRPr="00E94AD1">
              <w:rPr>
                <w:color w:val="000000"/>
              </w:rPr>
              <w:t xml:space="preserve">We, the undersigned, have reviewed and endorsed the concept paper for the project as described above.  </w:t>
            </w:r>
          </w:p>
          <w:p w:rsidR="00CC4D08" w:rsidRPr="004D7513" w:rsidRDefault="00CC4D08" w:rsidP="00A00E0F">
            <w:pPr>
              <w:spacing w:after="0" w:line="120" w:lineRule="auto"/>
              <w:rPr>
                <w:color w:val="000000"/>
              </w:rPr>
            </w:pPr>
          </w:p>
        </w:tc>
      </w:tr>
      <w:tr w:rsidR="00CC4D08" w:rsidRPr="00892A38" w:rsidTr="00752311">
        <w:tc>
          <w:tcPr>
            <w:tcW w:w="236" w:type="dxa"/>
          </w:tcPr>
          <w:p w:rsidR="00CC4D08" w:rsidRPr="00892A38" w:rsidRDefault="00CC4D08" w:rsidP="00A00E0F">
            <w:pPr>
              <w:spacing w:after="0" w:line="240" w:lineRule="auto"/>
              <w:rPr>
                <w:b/>
                <w:color w:val="000000"/>
              </w:rPr>
            </w:pPr>
          </w:p>
        </w:tc>
        <w:tc>
          <w:tcPr>
            <w:tcW w:w="1507" w:type="dxa"/>
          </w:tcPr>
          <w:p w:rsidR="00CC4D08" w:rsidRPr="00892A38" w:rsidRDefault="00CC4D08" w:rsidP="00A00E0F">
            <w:pPr>
              <w:spacing w:after="0" w:line="240" w:lineRule="auto"/>
              <w:rPr>
                <w:b/>
              </w:rPr>
            </w:pPr>
          </w:p>
        </w:tc>
        <w:tc>
          <w:tcPr>
            <w:tcW w:w="3143" w:type="dxa"/>
            <w:gridSpan w:val="3"/>
          </w:tcPr>
          <w:p w:rsidR="00CC4D08" w:rsidRPr="00E94AD1" w:rsidRDefault="00CC4D08" w:rsidP="00256C48">
            <w:pPr>
              <w:spacing w:after="0" w:line="240" w:lineRule="auto"/>
              <w:rPr>
                <w:b/>
                <w:color w:val="000000"/>
              </w:rPr>
            </w:pPr>
            <w:r w:rsidRPr="00E94AD1">
              <w:rPr>
                <w:b/>
                <w:color w:val="000000"/>
              </w:rPr>
              <w:t>Head of Agency:</w:t>
            </w:r>
          </w:p>
        </w:tc>
        <w:tc>
          <w:tcPr>
            <w:tcW w:w="3795" w:type="dxa"/>
            <w:gridSpan w:val="2"/>
          </w:tcPr>
          <w:p w:rsidR="00CC4D08" w:rsidRPr="00892A38" w:rsidRDefault="00CC4D08" w:rsidP="00A00E0F">
            <w:pPr>
              <w:spacing w:after="0" w:line="240" w:lineRule="auto"/>
              <w:rPr>
                <w:b/>
                <w:color w:val="000000"/>
              </w:rPr>
            </w:pPr>
          </w:p>
          <w:p w:rsidR="00CC4D08" w:rsidRPr="00892A38" w:rsidRDefault="00CC4D08" w:rsidP="00A00E0F">
            <w:pPr>
              <w:pBdr>
                <w:bottom w:val="single" w:sz="12" w:space="1" w:color="auto"/>
              </w:pBdr>
              <w:spacing w:after="0" w:line="240" w:lineRule="auto"/>
              <w:rPr>
                <w:b/>
                <w:color w:val="000000"/>
              </w:rPr>
            </w:pPr>
          </w:p>
          <w:p w:rsidR="00CC4D08" w:rsidRPr="00E94AD1" w:rsidRDefault="00CC4D08" w:rsidP="00A00E0F">
            <w:pPr>
              <w:spacing w:after="0" w:line="240" w:lineRule="auto"/>
              <w:rPr>
                <w:b/>
                <w:color w:val="000000"/>
              </w:rPr>
            </w:pPr>
            <w:r w:rsidRPr="00E94AD1">
              <w:rPr>
                <w:b/>
                <w:color w:val="000000"/>
              </w:rPr>
              <w:t xml:space="preserve">  Signature over Printed Name and Date</w:t>
            </w:r>
          </w:p>
        </w:tc>
        <w:tc>
          <w:tcPr>
            <w:tcW w:w="638" w:type="dxa"/>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tc>
      </w:tr>
      <w:tr w:rsidR="00CC4D08" w:rsidRPr="00892A38" w:rsidTr="00752311">
        <w:tc>
          <w:tcPr>
            <w:tcW w:w="236" w:type="dxa"/>
          </w:tcPr>
          <w:p w:rsidR="00CC4D08" w:rsidRPr="00892A38" w:rsidRDefault="00CC4D08" w:rsidP="00A00E0F">
            <w:pPr>
              <w:spacing w:after="0" w:line="240" w:lineRule="auto"/>
              <w:rPr>
                <w:b/>
                <w:color w:val="000000"/>
              </w:rPr>
            </w:pPr>
          </w:p>
        </w:tc>
        <w:tc>
          <w:tcPr>
            <w:tcW w:w="1507" w:type="dxa"/>
          </w:tcPr>
          <w:p w:rsidR="00CC4D08" w:rsidRPr="00892A38" w:rsidRDefault="00CC4D08" w:rsidP="00A00E0F">
            <w:pPr>
              <w:spacing w:after="0" w:line="240" w:lineRule="auto"/>
              <w:rPr>
                <w:b/>
              </w:rPr>
            </w:pPr>
          </w:p>
        </w:tc>
        <w:tc>
          <w:tcPr>
            <w:tcW w:w="3143" w:type="dxa"/>
            <w:gridSpan w:val="3"/>
          </w:tcPr>
          <w:p w:rsidR="00CC4D08" w:rsidRPr="00E94AD1" w:rsidRDefault="00C84522" w:rsidP="00256C48">
            <w:pPr>
              <w:spacing w:after="0" w:line="240" w:lineRule="auto"/>
              <w:rPr>
                <w:b/>
                <w:color w:val="000000"/>
              </w:rPr>
            </w:pPr>
            <w:ins w:id="5" w:author="Laptop" w:date="2013-01-17T11:26:00Z">
              <w:r>
                <w:rPr>
                  <w:b/>
                  <w:color w:val="000000"/>
                </w:rPr>
                <w:t xml:space="preserve">Highest Ranking ICT </w:t>
              </w:r>
            </w:ins>
            <w:r>
              <w:rPr>
                <w:b/>
                <w:color w:val="000000"/>
              </w:rPr>
              <w:t>Officer:</w:t>
            </w:r>
          </w:p>
          <w:p w:rsidR="00CC4D08" w:rsidRDefault="00CC4D08" w:rsidP="00256C48">
            <w:pPr>
              <w:spacing w:after="0" w:line="240" w:lineRule="auto"/>
              <w:rPr>
                <w:b/>
                <w:color w:val="000000"/>
              </w:rPr>
            </w:pPr>
          </w:p>
          <w:p w:rsidR="00CC4D08" w:rsidRPr="00892A38" w:rsidRDefault="00CC4D08" w:rsidP="00256C48">
            <w:pPr>
              <w:spacing w:after="0" w:line="240" w:lineRule="auto"/>
              <w:rPr>
                <w:b/>
                <w:color w:val="000000"/>
              </w:rPr>
            </w:pPr>
          </w:p>
        </w:tc>
        <w:tc>
          <w:tcPr>
            <w:tcW w:w="3795" w:type="dxa"/>
            <w:gridSpan w:val="2"/>
          </w:tcPr>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spacing w:after="0" w:line="240" w:lineRule="auto"/>
              <w:rPr>
                <w:b/>
                <w:color w:val="000000"/>
              </w:rPr>
            </w:pPr>
          </w:p>
          <w:p w:rsidR="00CC4D08" w:rsidRPr="00892A38" w:rsidRDefault="00CC4D08" w:rsidP="00A00E0F">
            <w:pPr>
              <w:pBdr>
                <w:bottom w:val="single" w:sz="12" w:space="1" w:color="auto"/>
              </w:pBdr>
              <w:spacing w:after="0" w:line="240" w:lineRule="auto"/>
              <w:rPr>
                <w:b/>
                <w:color w:val="000000"/>
              </w:rPr>
            </w:pPr>
          </w:p>
          <w:p w:rsidR="00CC4D08" w:rsidRPr="00E94AD1" w:rsidRDefault="00CC4D08" w:rsidP="00256C48">
            <w:pPr>
              <w:spacing w:after="0" w:line="240" w:lineRule="auto"/>
              <w:rPr>
                <w:b/>
                <w:color w:val="000000"/>
              </w:rPr>
            </w:pPr>
            <w:r w:rsidRPr="00E94AD1">
              <w:rPr>
                <w:b/>
                <w:color w:val="000000"/>
              </w:rPr>
              <w:t xml:space="preserve">  Signature over Printed Name and Date</w:t>
            </w:r>
          </w:p>
        </w:tc>
        <w:tc>
          <w:tcPr>
            <w:tcW w:w="638" w:type="dxa"/>
          </w:tcPr>
          <w:p w:rsidR="00CC4D08" w:rsidRPr="00892A38" w:rsidRDefault="00CC4D08" w:rsidP="00A00E0F">
            <w:pPr>
              <w:spacing w:after="0" w:line="240" w:lineRule="auto"/>
              <w:rPr>
                <w:b/>
                <w:color w:val="000000"/>
              </w:rPr>
            </w:pPr>
          </w:p>
        </w:tc>
      </w:tr>
    </w:tbl>
    <w:p w:rsidR="00CC4D08" w:rsidRDefault="00CC4D08"/>
    <w:sectPr w:rsidR="00CC4D08" w:rsidSect="00D53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CF6"/>
    <w:multiLevelType w:val="hybridMultilevel"/>
    <w:tmpl w:val="4B00A082"/>
    <w:lvl w:ilvl="0" w:tplc="34090017">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
    <w:nsid w:val="0E00488C"/>
    <w:multiLevelType w:val="hybridMultilevel"/>
    <w:tmpl w:val="77D24942"/>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2">
    <w:nsid w:val="14C878CB"/>
    <w:multiLevelType w:val="hybridMultilevel"/>
    <w:tmpl w:val="B608D538"/>
    <w:lvl w:ilvl="0" w:tplc="0409000F">
      <w:start w:val="1"/>
      <w:numFmt w:val="decimal"/>
      <w:lvlText w:val="%1."/>
      <w:lvlJc w:val="left"/>
      <w:pPr>
        <w:ind w:left="360" w:hanging="360"/>
      </w:pPr>
      <w:rPr>
        <w:rFonts w:cs="Times New Roman"/>
      </w:rPr>
    </w:lvl>
    <w:lvl w:ilvl="1" w:tplc="E16EE718">
      <w:start w:val="1"/>
      <w:numFmt w:val="bullet"/>
      <w:lvlText w:val=""/>
      <w:lvlJc w:val="left"/>
      <w:pPr>
        <w:tabs>
          <w:tab w:val="num" w:pos="864"/>
        </w:tabs>
        <w:ind w:left="864" w:hanging="144"/>
      </w:pPr>
      <w:rPr>
        <w:rFonts w:ascii="Symbol" w:hAnsi="Symbol" w:hint="default"/>
        <w:color w:val="auto"/>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7EE2F78"/>
    <w:multiLevelType w:val="hybridMultilevel"/>
    <w:tmpl w:val="50D0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C8119F"/>
    <w:multiLevelType w:val="hybridMultilevel"/>
    <w:tmpl w:val="1BF62C6A"/>
    <w:lvl w:ilvl="0" w:tplc="34090017">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5">
    <w:nsid w:val="2F882860"/>
    <w:multiLevelType w:val="hybridMultilevel"/>
    <w:tmpl w:val="C9766110"/>
    <w:lvl w:ilvl="0" w:tplc="F056AB3E">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6">
    <w:nsid w:val="32617BCB"/>
    <w:multiLevelType w:val="hybridMultilevel"/>
    <w:tmpl w:val="FE7A4602"/>
    <w:lvl w:ilvl="0" w:tplc="34090017">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7">
    <w:nsid w:val="388E5703"/>
    <w:multiLevelType w:val="hybridMultilevel"/>
    <w:tmpl w:val="F7CE2D6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3DB20A6F"/>
    <w:multiLevelType w:val="hybridMultilevel"/>
    <w:tmpl w:val="660AFD3A"/>
    <w:lvl w:ilvl="0" w:tplc="E16EE718">
      <w:start w:val="1"/>
      <w:numFmt w:val="bullet"/>
      <w:lvlText w:val=""/>
      <w:lvlJc w:val="left"/>
      <w:pPr>
        <w:tabs>
          <w:tab w:val="num" w:pos="144"/>
        </w:tabs>
        <w:ind w:left="144" w:hanging="144"/>
      </w:pPr>
      <w:rPr>
        <w:rFonts w:ascii="Symbol" w:hAnsi="Symbol" w:hint="default"/>
        <w:color w:val="auto"/>
        <w:sz w:val="16"/>
      </w:rPr>
    </w:lvl>
    <w:lvl w:ilvl="1" w:tplc="E16EE718">
      <w:start w:val="1"/>
      <w:numFmt w:val="bullet"/>
      <w:lvlText w:val=""/>
      <w:lvlJc w:val="left"/>
      <w:pPr>
        <w:tabs>
          <w:tab w:val="num" w:pos="864"/>
        </w:tabs>
        <w:ind w:left="864" w:hanging="144"/>
      </w:pPr>
      <w:rPr>
        <w:rFonts w:ascii="Symbol" w:hAnsi="Symbol" w:hint="default"/>
        <w:color w:val="auto"/>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6CC4568"/>
    <w:multiLevelType w:val="hybridMultilevel"/>
    <w:tmpl w:val="BBB48EB6"/>
    <w:lvl w:ilvl="0" w:tplc="E16EE718">
      <w:start w:val="1"/>
      <w:numFmt w:val="bullet"/>
      <w:lvlText w:val=""/>
      <w:lvlJc w:val="left"/>
      <w:pPr>
        <w:tabs>
          <w:tab w:val="num" w:pos="144"/>
        </w:tabs>
        <w:ind w:left="144" w:hanging="144"/>
      </w:pPr>
      <w:rPr>
        <w:rFonts w:ascii="Symbol" w:hAnsi="Symbol" w:hint="default"/>
        <w:color w:val="auto"/>
        <w:sz w:val="16"/>
      </w:rPr>
    </w:lvl>
    <w:lvl w:ilvl="1" w:tplc="E16EE718">
      <w:start w:val="1"/>
      <w:numFmt w:val="bullet"/>
      <w:lvlText w:val=""/>
      <w:lvlJc w:val="left"/>
      <w:pPr>
        <w:tabs>
          <w:tab w:val="num" w:pos="1224"/>
        </w:tabs>
        <w:ind w:left="1224" w:hanging="144"/>
      </w:pPr>
      <w:rPr>
        <w:rFonts w:ascii="Symbol" w:hAnsi="Symbol" w:hint="default"/>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7D60509"/>
    <w:multiLevelType w:val="hybridMultilevel"/>
    <w:tmpl w:val="A4667356"/>
    <w:lvl w:ilvl="0" w:tplc="34090017">
      <w:start w:val="1"/>
      <w:numFmt w:val="lowerLetter"/>
      <w:lvlText w:val="%1)"/>
      <w:lvlJc w:val="left"/>
      <w:pPr>
        <w:ind w:left="720" w:hanging="360"/>
      </w:pPr>
      <w:rPr>
        <w:rFonts w:cs="Times New Roman"/>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1">
    <w:nsid w:val="58E91A54"/>
    <w:multiLevelType w:val="hybridMultilevel"/>
    <w:tmpl w:val="96107368"/>
    <w:lvl w:ilvl="0" w:tplc="E16EE718">
      <w:start w:val="1"/>
      <w:numFmt w:val="bullet"/>
      <w:lvlText w:val=""/>
      <w:lvlJc w:val="left"/>
      <w:pPr>
        <w:tabs>
          <w:tab w:val="num" w:pos="144"/>
        </w:tabs>
        <w:ind w:left="144" w:hanging="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CC218E"/>
    <w:multiLevelType w:val="hybridMultilevel"/>
    <w:tmpl w:val="C068D038"/>
    <w:lvl w:ilvl="0" w:tplc="2B6C458E">
      <w:start w:val="1"/>
      <w:numFmt w:val="none"/>
      <w:lvlText w:val="1."/>
      <w:lvlJc w:val="left"/>
      <w:pPr>
        <w:tabs>
          <w:tab w:val="num" w:pos="360"/>
        </w:tabs>
        <w:ind w:left="360" w:hanging="360"/>
      </w:pPr>
      <w:rPr>
        <w:rFonts w:cs="Times New Roman" w:hint="default"/>
      </w:rPr>
    </w:lvl>
    <w:lvl w:ilvl="1" w:tplc="E16EE718">
      <w:start w:val="1"/>
      <w:numFmt w:val="bullet"/>
      <w:lvlText w:val=""/>
      <w:lvlJc w:val="left"/>
      <w:pPr>
        <w:tabs>
          <w:tab w:val="num" w:pos="1224"/>
        </w:tabs>
        <w:ind w:left="1224" w:hanging="144"/>
      </w:pPr>
      <w:rPr>
        <w:rFonts w:ascii="Symbol" w:hAnsi="Symbol" w:hint="default"/>
        <w:color w:val="auto"/>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A796842"/>
    <w:multiLevelType w:val="hybridMultilevel"/>
    <w:tmpl w:val="06DA200E"/>
    <w:lvl w:ilvl="0" w:tplc="F056AB3E">
      <w:start w:val="1"/>
      <w:numFmt w:val="lowerLetter"/>
      <w:lvlText w:val="%1)"/>
      <w:lvlJc w:val="left"/>
      <w:pPr>
        <w:ind w:left="720" w:hanging="360"/>
      </w:pPr>
      <w:rPr>
        <w:rFonts w:cs="Times New Roman" w:hint="default"/>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4">
    <w:nsid w:val="6AC55AB1"/>
    <w:multiLevelType w:val="hybridMultilevel"/>
    <w:tmpl w:val="252097A2"/>
    <w:lvl w:ilvl="0" w:tplc="E16EE718">
      <w:start w:val="1"/>
      <w:numFmt w:val="bullet"/>
      <w:lvlText w:val=""/>
      <w:lvlJc w:val="left"/>
      <w:pPr>
        <w:tabs>
          <w:tab w:val="num" w:pos="53"/>
        </w:tabs>
        <w:ind w:left="53" w:hanging="144"/>
      </w:pPr>
      <w:rPr>
        <w:rFonts w:ascii="Symbol" w:hAnsi="Symbol" w:hint="default"/>
        <w:color w:val="auto"/>
        <w:sz w:val="16"/>
      </w:rPr>
    </w:lvl>
    <w:lvl w:ilvl="1" w:tplc="04090003" w:tentative="1">
      <w:start w:val="1"/>
      <w:numFmt w:val="bullet"/>
      <w:lvlText w:val="o"/>
      <w:lvlJc w:val="left"/>
      <w:pPr>
        <w:tabs>
          <w:tab w:val="num" w:pos="1349"/>
        </w:tabs>
        <w:ind w:left="1349" w:hanging="360"/>
      </w:pPr>
      <w:rPr>
        <w:rFonts w:ascii="Courier New" w:hAnsi="Courier New" w:hint="default"/>
      </w:rPr>
    </w:lvl>
    <w:lvl w:ilvl="2" w:tplc="04090005" w:tentative="1">
      <w:start w:val="1"/>
      <w:numFmt w:val="bullet"/>
      <w:lvlText w:val=""/>
      <w:lvlJc w:val="left"/>
      <w:pPr>
        <w:tabs>
          <w:tab w:val="num" w:pos="2069"/>
        </w:tabs>
        <w:ind w:left="2069" w:hanging="360"/>
      </w:pPr>
      <w:rPr>
        <w:rFonts w:ascii="Wingdings" w:hAnsi="Wingdings" w:hint="default"/>
      </w:rPr>
    </w:lvl>
    <w:lvl w:ilvl="3" w:tplc="04090001" w:tentative="1">
      <w:start w:val="1"/>
      <w:numFmt w:val="bullet"/>
      <w:lvlText w:val=""/>
      <w:lvlJc w:val="left"/>
      <w:pPr>
        <w:tabs>
          <w:tab w:val="num" w:pos="2789"/>
        </w:tabs>
        <w:ind w:left="2789" w:hanging="360"/>
      </w:pPr>
      <w:rPr>
        <w:rFonts w:ascii="Symbol" w:hAnsi="Symbol" w:hint="default"/>
      </w:rPr>
    </w:lvl>
    <w:lvl w:ilvl="4" w:tplc="04090003" w:tentative="1">
      <w:start w:val="1"/>
      <w:numFmt w:val="bullet"/>
      <w:lvlText w:val="o"/>
      <w:lvlJc w:val="left"/>
      <w:pPr>
        <w:tabs>
          <w:tab w:val="num" w:pos="3509"/>
        </w:tabs>
        <w:ind w:left="3509" w:hanging="360"/>
      </w:pPr>
      <w:rPr>
        <w:rFonts w:ascii="Courier New" w:hAnsi="Courier New" w:hint="default"/>
      </w:rPr>
    </w:lvl>
    <w:lvl w:ilvl="5" w:tplc="04090005" w:tentative="1">
      <w:start w:val="1"/>
      <w:numFmt w:val="bullet"/>
      <w:lvlText w:val=""/>
      <w:lvlJc w:val="left"/>
      <w:pPr>
        <w:tabs>
          <w:tab w:val="num" w:pos="4229"/>
        </w:tabs>
        <w:ind w:left="4229" w:hanging="360"/>
      </w:pPr>
      <w:rPr>
        <w:rFonts w:ascii="Wingdings" w:hAnsi="Wingdings" w:hint="default"/>
      </w:rPr>
    </w:lvl>
    <w:lvl w:ilvl="6" w:tplc="04090001" w:tentative="1">
      <w:start w:val="1"/>
      <w:numFmt w:val="bullet"/>
      <w:lvlText w:val=""/>
      <w:lvlJc w:val="left"/>
      <w:pPr>
        <w:tabs>
          <w:tab w:val="num" w:pos="4949"/>
        </w:tabs>
        <w:ind w:left="4949" w:hanging="360"/>
      </w:pPr>
      <w:rPr>
        <w:rFonts w:ascii="Symbol" w:hAnsi="Symbol" w:hint="default"/>
      </w:rPr>
    </w:lvl>
    <w:lvl w:ilvl="7" w:tplc="04090003" w:tentative="1">
      <w:start w:val="1"/>
      <w:numFmt w:val="bullet"/>
      <w:lvlText w:val="o"/>
      <w:lvlJc w:val="left"/>
      <w:pPr>
        <w:tabs>
          <w:tab w:val="num" w:pos="5669"/>
        </w:tabs>
        <w:ind w:left="5669" w:hanging="360"/>
      </w:pPr>
      <w:rPr>
        <w:rFonts w:ascii="Courier New" w:hAnsi="Courier New" w:hint="default"/>
      </w:rPr>
    </w:lvl>
    <w:lvl w:ilvl="8" w:tplc="04090005" w:tentative="1">
      <w:start w:val="1"/>
      <w:numFmt w:val="bullet"/>
      <w:lvlText w:val=""/>
      <w:lvlJc w:val="left"/>
      <w:pPr>
        <w:tabs>
          <w:tab w:val="num" w:pos="6389"/>
        </w:tabs>
        <w:ind w:left="6389"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12"/>
  </w:num>
  <w:num w:numId="7">
    <w:abstractNumId w:val="9"/>
  </w:num>
  <w:num w:numId="8">
    <w:abstractNumId w:val="11"/>
  </w:num>
  <w:num w:numId="9">
    <w:abstractNumId w:val="14"/>
  </w:num>
  <w:num w:numId="10">
    <w:abstractNumId w:val="8"/>
  </w:num>
  <w:num w:numId="11">
    <w:abstractNumId w:val="6"/>
  </w:num>
  <w:num w:numId="12">
    <w:abstractNumId w:val="10"/>
  </w:num>
  <w:num w:numId="13">
    <w:abstractNumId w:val="13"/>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4508"/>
    <w:rsid w:val="00003F1C"/>
    <w:rsid w:val="0002028B"/>
    <w:rsid w:val="000F2B1B"/>
    <w:rsid w:val="0013057E"/>
    <w:rsid w:val="00140EE9"/>
    <w:rsid w:val="00151BD9"/>
    <w:rsid w:val="00180865"/>
    <w:rsid w:val="001A412D"/>
    <w:rsid w:val="00213D6D"/>
    <w:rsid w:val="0021638A"/>
    <w:rsid w:val="002260DE"/>
    <w:rsid w:val="00256C48"/>
    <w:rsid w:val="00271137"/>
    <w:rsid w:val="002D0523"/>
    <w:rsid w:val="00314508"/>
    <w:rsid w:val="00337B60"/>
    <w:rsid w:val="00353BE3"/>
    <w:rsid w:val="00364ACE"/>
    <w:rsid w:val="003E6069"/>
    <w:rsid w:val="004A38AD"/>
    <w:rsid w:val="004D7513"/>
    <w:rsid w:val="004E0A63"/>
    <w:rsid w:val="00511B07"/>
    <w:rsid w:val="00523B68"/>
    <w:rsid w:val="005532B7"/>
    <w:rsid w:val="00647A8C"/>
    <w:rsid w:val="00671F6D"/>
    <w:rsid w:val="006A05C3"/>
    <w:rsid w:val="006B633A"/>
    <w:rsid w:val="006C47B2"/>
    <w:rsid w:val="006D3E4D"/>
    <w:rsid w:val="006E25C1"/>
    <w:rsid w:val="00715BAC"/>
    <w:rsid w:val="007216F4"/>
    <w:rsid w:val="00750F50"/>
    <w:rsid w:val="00752311"/>
    <w:rsid w:val="00787847"/>
    <w:rsid w:val="007B3483"/>
    <w:rsid w:val="007C39BD"/>
    <w:rsid w:val="007F2ABA"/>
    <w:rsid w:val="00807B3B"/>
    <w:rsid w:val="0081023A"/>
    <w:rsid w:val="00833B02"/>
    <w:rsid w:val="00866A48"/>
    <w:rsid w:val="00891E35"/>
    <w:rsid w:val="00892A38"/>
    <w:rsid w:val="008C1562"/>
    <w:rsid w:val="008C6440"/>
    <w:rsid w:val="00981FFA"/>
    <w:rsid w:val="009B6988"/>
    <w:rsid w:val="009E0CED"/>
    <w:rsid w:val="00A00E0F"/>
    <w:rsid w:val="00A076D2"/>
    <w:rsid w:val="00A17856"/>
    <w:rsid w:val="00A43EB8"/>
    <w:rsid w:val="00AA61DE"/>
    <w:rsid w:val="00AA672C"/>
    <w:rsid w:val="00AB533C"/>
    <w:rsid w:val="00AE7619"/>
    <w:rsid w:val="00B0521D"/>
    <w:rsid w:val="00B54DDA"/>
    <w:rsid w:val="00BD333D"/>
    <w:rsid w:val="00C14DDD"/>
    <w:rsid w:val="00C45130"/>
    <w:rsid w:val="00C84522"/>
    <w:rsid w:val="00CC4D08"/>
    <w:rsid w:val="00D00B9D"/>
    <w:rsid w:val="00D150B8"/>
    <w:rsid w:val="00D53634"/>
    <w:rsid w:val="00D65AD4"/>
    <w:rsid w:val="00DB675D"/>
    <w:rsid w:val="00DC27D4"/>
    <w:rsid w:val="00DD54CC"/>
    <w:rsid w:val="00E12CF4"/>
    <w:rsid w:val="00E20566"/>
    <w:rsid w:val="00E51F9E"/>
    <w:rsid w:val="00E91EC3"/>
    <w:rsid w:val="00E94AD1"/>
    <w:rsid w:val="00EA1680"/>
    <w:rsid w:val="00EA1754"/>
    <w:rsid w:val="00EB2B71"/>
    <w:rsid w:val="00EF68EC"/>
    <w:rsid w:val="00F21D5B"/>
    <w:rsid w:val="00F94FB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08"/>
    <w:pPr>
      <w:spacing w:after="200" w:line="276" w:lineRule="auto"/>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145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99"/>
    <w:rsid w:val="0031450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314508"/>
    <w:pPr>
      <w:ind w:left="720"/>
      <w:contextualSpacing/>
    </w:pPr>
  </w:style>
  <w:style w:type="paragraph" w:styleId="BodyText">
    <w:name w:val="Body Text"/>
    <w:basedOn w:val="Normal"/>
    <w:link w:val="BodyTextChar"/>
    <w:uiPriority w:val="99"/>
    <w:rsid w:val="004D7513"/>
    <w:pPr>
      <w:spacing w:after="120" w:line="240" w:lineRule="auto"/>
    </w:pPr>
    <w:rPr>
      <w:rFonts w:ascii="Cambria" w:eastAsia="Calibri" w:hAnsi="Cambria"/>
      <w:position w:val="6"/>
      <w:sz w:val="24"/>
      <w:szCs w:val="24"/>
      <w:lang w:eastAsia="ko-KR"/>
    </w:rPr>
  </w:style>
  <w:style w:type="character" w:customStyle="1" w:styleId="BodyTextChar">
    <w:name w:val="Body Text Char"/>
    <w:basedOn w:val="DefaultParagraphFont"/>
    <w:link w:val="BodyText"/>
    <w:uiPriority w:val="99"/>
    <w:locked/>
    <w:rsid w:val="004D7513"/>
    <w:rPr>
      <w:rFonts w:ascii="Cambria" w:hAnsi="Cambria" w:cs="Times New Roman"/>
      <w:position w:val="6"/>
      <w:sz w:val="24"/>
      <w:lang w:val="en-US"/>
    </w:rPr>
  </w:style>
  <w:style w:type="paragraph" w:styleId="BalloonText">
    <w:name w:val="Balloon Text"/>
    <w:basedOn w:val="Normal"/>
    <w:link w:val="BalloonTextChar"/>
    <w:uiPriority w:val="99"/>
    <w:semiHidden/>
    <w:rsid w:val="004E0A63"/>
    <w:pPr>
      <w:spacing w:after="0" w:line="240" w:lineRule="auto"/>
    </w:pPr>
    <w:rPr>
      <w:rFonts w:ascii="Tahoma" w:eastAsia="Calibri" w:hAnsi="Tahoma"/>
      <w:sz w:val="16"/>
      <w:szCs w:val="16"/>
      <w:lang w:eastAsia="ko-KR"/>
    </w:rPr>
  </w:style>
  <w:style w:type="character" w:customStyle="1" w:styleId="BalloonTextChar">
    <w:name w:val="Balloon Text Char"/>
    <w:basedOn w:val="DefaultParagraphFont"/>
    <w:link w:val="BalloonText"/>
    <w:uiPriority w:val="99"/>
    <w:semiHidden/>
    <w:locked/>
    <w:rsid w:val="004E0A63"/>
    <w:rPr>
      <w:rFonts w:ascii="Tahoma" w:hAnsi="Tahoma" w:cs="Times New Roman"/>
      <w:sz w:val="16"/>
      <w:lang w:val="en-US"/>
    </w:rPr>
  </w:style>
  <w:style w:type="paragraph" w:styleId="Caption">
    <w:name w:val="caption"/>
    <w:basedOn w:val="Normal"/>
    <w:next w:val="Normal"/>
    <w:uiPriority w:val="99"/>
    <w:qFormat/>
    <w:rsid w:val="00AA61DE"/>
    <w:pPr>
      <w:spacing w:line="240" w:lineRule="auto"/>
    </w:pPr>
    <w:rPr>
      <w:b/>
      <w:bCs/>
      <w:color w:val="4F81BD"/>
      <w:sz w:val="18"/>
      <w:szCs w:val="18"/>
    </w:rPr>
  </w:style>
  <w:style w:type="character" w:styleId="CommentReference">
    <w:name w:val="annotation reference"/>
    <w:basedOn w:val="DefaultParagraphFont"/>
    <w:uiPriority w:val="99"/>
    <w:semiHidden/>
    <w:rsid w:val="00891E35"/>
    <w:rPr>
      <w:rFonts w:cs="Times New Roman"/>
      <w:sz w:val="16"/>
    </w:rPr>
  </w:style>
  <w:style w:type="paragraph" w:styleId="CommentText">
    <w:name w:val="annotation text"/>
    <w:basedOn w:val="Normal"/>
    <w:link w:val="CommentTextChar"/>
    <w:uiPriority w:val="99"/>
    <w:semiHidden/>
    <w:rsid w:val="00891E35"/>
    <w:rPr>
      <w:sz w:val="20"/>
      <w:szCs w:val="20"/>
    </w:rPr>
  </w:style>
  <w:style w:type="character" w:customStyle="1" w:styleId="CommentTextChar">
    <w:name w:val="Comment Text Char"/>
    <w:basedOn w:val="DefaultParagraphFont"/>
    <w:link w:val="CommentText"/>
    <w:uiPriority w:val="99"/>
    <w:semiHidden/>
    <w:locked/>
    <w:rsid w:val="0013057E"/>
    <w:rPr>
      <w:rFonts w:eastAsia="Times New Roman" w:cs="Times New Roman"/>
      <w:sz w:val="20"/>
      <w:lang w:val="en-US" w:eastAsia="en-US"/>
    </w:rPr>
  </w:style>
  <w:style w:type="paragraph" w:styleId="CommentSubject">
    <w:name w:val="annotation subject"/>
    <w:basedOn w:val="CommentText"/>
    <w:next w:val="CommentText"/>
    <w:link w:val="CommentSubjectChar"/>
    <w:uiPriority w:val="99"/>
    <w:semiHidden/>
    <w:rsid w:val="00891E35"/>
    <w:rPr>
      <w:b/>
      <w:bCs/>
    </w:rPr>
  </w:style>
  <w:style w:type="character" w:customStyle="1" w:styleId="CommentSubjectChar">
    <w:name w:val="Comment Subject Char"/>
    <w:basedOn w:val="CommentTextChar"/>
    <w:link w:val="CommentSubject"/>
    <w:uiPriority w:val="99"/>
    <w:semiHidden/>
    <w:locked/>
    <w:rsid w:val="0013057E"/>
    <w:rPr>
      <w:b/>
    </w:rPr>
  </w:style>
  <w:style w:type="paragraph" w:styleId="Revision">
    <w:name w:val="Revision"/>
    <w:hidden/>
    <w:uiPriority w:val="99"/>
    <w:semiHidden/>
    <w:rsid w:val="00E12CF4"/>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 L310</dc:creator>
  <cp:lastModifiedBy>Laptop</cp:lastModifiedBy>
  <cp:revision>2</cp:revision>
  <dcterms:created xsi:type="dcterms:W3CDTF">2013-01-17T03:31:00Z</dcterms:created>
  <dcterms:modified xsi:type="dcterms:W3CDTF">2013-01-17T03:31:00Z</dcterms:modified>
</cp:coreProperties>
</file>