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6BED" w14:textId="3B6473A7" w:rsidR="00657BDB" w:rsidRDefault="00100D55" w:rsidP="00CF3BA6">
      <w:pPr>
        <w:pStyle w:val="Heading1"/>
        <w:jc w:val="center"/>
      </w:pPr>
      <w:del w:id="0" w:author="Jason Angelo C. Trabuco" w:date="2016-03-18T19:03:00Z">
        <w:r w:rsidDel="009E1C70">
          <w:delText xml:space="preserve">PROPOSED </w:delText>
        </w:r>
      </w:del>
      <w:r w:rsidR="00657BDB">
        <w:t xml:space="preserve">NEW OR EXPANDED </w:t>
      </w:r>
      <w:r w:rsidR="00EB3D9E">
        <w:t>FOREIGN ASSISTED</w:t>
      </w:r>
      <w:r w:rsidR="00334708">
        <w:t xml:space="preserve"> </w:t>
      </w:r>
      <w:r w:rsidR="00657BDB">
        <w:t>PROJECT</w:t>
      </w:r>
    </w:p>
    <w:p w14:paraId="76DF32AB" w14:textId="5D3C01FB" w:rsidR="00F6027A" w:rsidRPr="00F6027A" w:rsidRDefault="00F6027A" w:rsidP="00E772B1">
      <w:pPr>
        <w:spacing w:line="240" w:lineRule="auto"/>
      </w:pPr>
      <w:r>
        <w:t xml:space="preserve">(Accomplish this form for each proposal to implement </w:t>
      </w:r>
      <w:r w:rsidR="00EB3D9E">
        <w:t xml:space="preserve">a </w:t>
      </w:r>
      <w:r>
        <w:t xml:space="preserve">new </w:t>
      </w:r>
      <w:r w:rsidR="00EB3D9E">
        <w:t xml:space="preserve">foreign assisted project </w:t>
      </w:r>
      <w:r>
        <w:t xml:space="preserve">or </w:t>
      </w:r>
      <w:r w:rsidR="00C60902">
        <w:t xml:space="preserve">to expand </w:t>
      </w:r>
      <w:r w:rsidR="00EB3D9E">
        <w:t xml:space="preserve">or modify </w:t>
      </w:r>
      <w:r w:rsidR="00C60902">
        <w:t xml:space="preserve">existing </w:t>
      </w:r>
      <w:r w:rsidR="00EB3D9E">
        <w:t xml:space="preserve">FAPs </w:t>
      </w:r>
      <w:r w:rsidR="000A2765">
        <w:t xml:space="preserve">for </w:t>
      </w:r>
      <w:r>
        <w:t>changes to the scope, beneficiaries,</w:t>
      </w:r>
      <w:ins w:id="1" w:author="Jason Angelo C. Trabuco" w:date="2016-03-18T15:07:00Z">
        <w:r w:rsidR="007C40F6">
          <w:t xml:space="preserve"> </w:t>
        </w:r>
      </w:ins>
      <w:del w:id="2" w:author="Jason Angelo C. Trabuco" w:date="2016-03-18T15:07:00Z">
        <w:r w:rsidDel="007C40F6">
          <w:delText xml:space="preserve"> </w:delText>
        </w:r>
      </w:del>
      <w:r>
        <w:t xml:space="preserve">design or implementation arrangements.)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B3112" w:rsidRPr="002D7DA8" w14:paraId="764FA6D7" w14:textId="77777777" w:rsidTr="001560B2">
        <w:tc>
          <w:tcPr>
            <w:tcW w:w="3402" w:type="dxa"/>
          </w:tcPr>
          <w:p w14:paraId="6BA7C693" w14:textId="77777777" w:rsidR="008B3112" w:rsidRDefault="008B3112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 w:rsidRPr="002D7DA8">
              <w:t>Proposal/Project Name:</w:t>
            </w:r>
          </w:p>
          <w:p w14:paraId="1E79EA5E" w14:textId="77777777" w:rsidR="008B3112" w:rsidRPr="008B3112" w:rsidRDefault="008B3112" w:rsidP="008B3112"/>
        </w:tc>
        <w:tc>
          <w:tcPr>
            <w:tcW w:w="6804" w:type="dxa"/>
          </w:tcPr>
          <w:p w14:paraId="4620E074" w14:textId="77777777" w:rsidR="008B3112" w:rsidRPr="001560B2" w:rsidRDefault="008B3112" w:rsidP="00A67B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3112" w:rsidRPr="002D7DA8" w14:paraId="09B4ACC7" w14:textId="77777777" w:rsidTr="001560B2">
        <w:tc>
          <w:tcPr>
            <w:tcW w:w="3402" w:type="dxa"/>
          </w:tcPr>
          <w:p w14:paraId="68C08B1A" w14:textId="26312BE9" w:rsidR="008B3112" w:rsidRPr="008B3112" w:rsidRDefault="008B3112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>
              <w:t xml:space="preserve">Implementing </w:t>
            </w:r>
            <w:ins w:id="3" w:author="Jason Angelo C. Trabuco" w:date="2016-03-18T17:28:00Z">
              <w:r w:rsidR="007F1441">
                <w:t xml:space="preserve">Department/ </w:t>
              </w:r>
            </w:ins>
            <w:r>
              <w:t>Agenc</w:t>
            </w:r>
            <w:r w:rsidR="003343E3">
              <w:t>y</w:t>
            </w:r>
            <w:r w:rsidR="00334708">
              <w:t xml:space="preserve"> (or Agencies)</w:t>
            </w:r>
          </w:p>
        </w:tc>
        <w:tc>
          <w:tcPr>
            <w:tcW w:w="6804" w:type="dxa"/>
          </w:tcPr>
          <w:p w14:paraId="3DA54E2B" w14:textId="77777777" w:rsidR="008B3112" w:rsidRPr="002D7DA8" w:rsidRDefault="008B3112" w:rsidP="001560B2">
            <w:pPr>
              <w:ind w:left="720"/>
            </w:pPr>
          </w:p>
        </w:tc>
      </w:tr>
    </w:tbl>
    <w:p w14:paraId="73550A02" w14:textId="77777777" w:rsidR="00EB3D9E" w:rsidRDefault="00EB3D9E"/>
    <w:tbl>
      <w:tblPr>
        <w:tblStyle w:val="TableGrid"/>
        <w:tblW w:w="4962" w:type="dxa"/>
        <w:tblInd w:w="-5" w:type="dxa"/>
        <w:tblLook w:val="04A0" w:firstRow="1" w:lastRow="0" w:firstColumn="1" w:lastColumn="0" w:noHBand="0" w:noVBand="1"/>
      </w:tblPr>
      <w:tblGrid>
        <w:gridCol w:w="3402"/>
        <w:gridCol w:w="1560"/>
      </w:tblGrid>
      <w:tr w:rsidR="00610417" w:rsidRPr="002D7DA8" w14:paraId="68AD8E1E" w14:textId="77777777" w:rsidTr="00EB3D9E">
        <w:tc>
          <w:tcPr>
            <w:tcW w:w="3402" w:type="dxa"/>
          </w:tcPr>
          <w:p w14:paraId="206DE604" w14:textId="77777777" w:rsidR="00610417" w:rsidRDefault="00610417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>
              <w:t>Project ID</w:t>
            </w:r>
          </w:p>
        </w:tc>
        <w:tc>
          <w:tcPr>
            <w:tcW w:w="1560" w:type="dxa"/>
          </w:tcPr>
          <w:p w14:paraId="331DE186" w14:textId="77777777" w:rsidR="00610417" w:rsidRDefault="00610417" w:rsidP="001560B2">
            <w:pPr>
              <w:ind w:left="720"/>
            </w:pPr>
          </w:p>
          <w:p w14:paraId="1C61A2C1" w14:textId="77777777" w:rsidR="00610417" w:rsidRDefault="00610417" w:rsidP="001560B2">
            <w:pPr>
              <w:ind w:left="720"/>
            </w:pPr>
          </w:p>
        </w:tc>
      </w:tr>
      <w:tr w:rsidR="00EB3D9E" w:rsidRPr="002D7DA8" w14:paraId="2066D715" w14:textId="77777777" w:rsidTr="00EB3D9E">
        <w:tc>
          <w:tcPr>
            <w:tcW w:w="3402" w:type="dxa"/>
          </w:tcPr>
          <w:p w14:paraId="65320417" w14:textId="77777777" w:rsidR="00EB3D9E" w:rsidRDefault="00EB3D9E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>
              <w:t>Priority Ranking No</w:t>
            </w:r>
          </w:p>
        </w:tc>
        <w:tc>
          <w:tcPr>
            <w:tcW w:w="1560" w:type="dxa"/>
          </w:tcPr>
          <w:p w14:paraId="4AD3D579" w14:textId="77777777" w:rsidR="00EB3D9E" w:rsidRDefault="00EB3D9E" w:rsidP="001560B2">
            <w:pPr>
              <w:ind w:left="720"/>
            </w:pPr>
          </w:p>
          <w:p w14:paraId="3BB16B1C" w14:textId="77777777" w:rsidR="00EB3D9E" w:rsidRPr="002D7DA8" w:rsidRDefault="00EB3D9E" w:rsidP="00610417"/>
        </w:tc>
      </w:tr>
    </w:tbl>
    <w:p w14:paraId="716CA3A3" w14:textId="77777777" w:rsidR="00B47257" w:rsidRDefault="00B47257" w:rsidP="003A7CFA"/>
    <w:tbl>
      <w:tblPr>
        <w:tblW w:w="10133" w:type="dxa"/>
        <w:tblInd w:w="32" w:type="dxa"/>
        <w:tblBorders>
          <w:top w:val="single" w:sz="4" w:space="0" w:color="auto"/>
        </w:tblBorders>
        <w:tblLook w:val="0000" w:firstRow="0" w:lastRow="0" w:firstColumn="0" w:lastColumn="0" w:noHBand="0" w:noVBand="0"/>
        <w:tblPrChange w:id="4" w:author="Jason Angelo C. Trabuco" w:date="2016-03-18T18:37:00Z">
          <w:tblPr>
            <w:tblW w:w="10202" w:type="dxa"/>
            <w:tblInd w:w="32" w:type="dxa"/>
            <w:tblBorders>
              <w:top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10133"/>
        <w:tblGridChange w:id="5">
          <w:tblGrid>
            <w:gridCol w:w="10202"/>
          </w:tblGrid>
        </w:tblGridChange>
      </w:tblGrid>
      <w:tr w:rsidR="00B47257" w14:paraId="5E0B60FA" w14:textId="77777777" w:rsidTr="00B47257">
        <w:trPr>
          <w:trHeight w:val="786"/>
          <w:trPrChange w:id="6" w:author="Jason Angelo C. Trabuco" w:date="2016-03-18T18:37:00Z">
            <w:trPr>
              <w:trHeight w:val="100"/>
            </w:trPr>
          </w:trPrChange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Jason Angelo C. Trabuco" w:date="2016-03-18T18:37:00Z">
              <w:tcPr>
                <w:tcW w:w="10202" w:type="dxa"/>
              </w:tcPr>
            </w:tcPrChange>
          </w:tcPr>
          <w:p w14:paraId="2B6B0DA1" w14:textId="084B96DF" w:rsidR="00B47257" w:rsidRDefault="00B47257">
            <w:pPr>
              <w:pStyle w:val="ListParagraph"/>
              <w:numPr>
                <w:ilvl w:val="0"/>
                <w:numId w:val="41"/>
              </w:numPr>
              <w:rPr>
                <w:ins w:id="8" w:author="Jason Angelo C. Trabuco" w:date="2016-03-18T18:35:00Z"/>
              </w:rPr>
              <w:pPrChange w:id="9" w:author="Jason Angelo C. Trabuco" w:date="2016-03-18T18:35:00Z">
                <w:pPr/>
              </w:pPrChange>
            </w:pPr>
            <w:ins w:id="10" w:author="Jason Angelo C. Trabuco" w:date="2016-03-18T18:36:00Z">
              <w:r>
                <w:rPr>
                  <w:b/>
                </w:rPr>
                <w:t>Categorization</w:t>
              </w:r>
            </w:ins>
          </w:p>
          <w:tbl>
            <w:tblPr>
              <w:tblStyle w:val="TableGrid"/>
              <w:tblW w:w="5459" w:type="dxa"/>
              <w:tblInd w:w="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PrChange w:id="11" w:author="Jason Angelo C. Trabuco" w:date="2016-03-18T19:13:00Z">
                <w:tblPr>
                  <w:tblStyle w:val="TableGrid"/>
                  <w:tblW w:w="545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</w:tblPrChange>
            </w:tblPr>
            <w:tblGrid>
              <w:gridCol w:w="1787"/>
              <w:gridCol w:w="542"/>
              <w:gridCol w:w="2376"/>
              <w:gridCol w:w="754"/>
              <w:tblGridChange w:id="12">
                <w:tblGrid>
                  <w:gridCol w:w="1787"/>
                  <w:gridCol w:w="542"/>
                  <w:gridCol w:w="2376"/>
                  <w:gridCol w:w="754"/>
                </w:tblGrid>
              </w:tblGridChange>
            </w:tblGrid>
            <w:tr w:rsidR="00B47257" w14:paraId="5390309C" w14:textId="77777777" w:rsidTr="0022039D">
              <w:trPr>
                <w:ins w:id="13" w:author="Jason Angelo C. Trabuco" w:date="2016-03-18T18:35:00Z"/>
              </w:trPr>
              <w:tc>
                <w:tcPr>
                  <w:tcW w:w="1787" w:type="dxa"/>
                  <w:tcBorders>
                    <w:right w:val="single" w:sz="4" w:space="0" w:color="auto"/>
                  </w:tcBorders>
                  <w:tcPrChange w:id="14" w:author="Jason Angelo C. Trabuco" w:date="2016-03-18T19:13:00Z">
                    <w:tcPr>
                      <w:tcW w:w="1787" w:type="dxa"/>
                      <w:tcBorders>
                        <w:right w:val="single" w:sz="4" w:space="0" w:color="auto"/>
                      </w:tcBorders>
                    </w:tcPr>
                  </w:tcPrChange>
                </w:tcPr>
                <w:p w14:paraId="6A739B2D" w14:textId="77777777" w:rsidR="00B47257" w:rsidRDefault="00B47257" w:rsidP="00B47257">
                  <w:pPr>
                    <w:jc w:val="right"/>
                    <w:rPr>
                      <w:ins w:id="15" w:author="Jason Angelo C. Trabuco" w:date="2016-03-18T18:35:00Z"/>
                    </w:rPr>
                  </w:pPr>
                  <w:ins w:id="16" w:author="Jason Angelo C. Trabuco" w:date="2016-03-18T18:35:00Z">
                    <w:r>
                      <w:t>New</w:t>
                    </w:r>
                  </w:ins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PrChange w:id="17" w:author="Jason Angelo C. Trabuco" w:date="2016-03-18T19:13:00Z">
                    <w:tcPr>
                      <w:tcW w:w="54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</w:tcPrChange>
                </w:tcPr>
                <w:p w14:paraId="70150B13" w14:textId="77777777" w:rsidR="00B47257" w:rsidRDefault="00B47257" w:rsidP="00B47257">
                  <w:pPr>
                    <w:rPr>
                      <w:ins w:id="18" w:author="Jason Angelo C. Trabuco" w:date="2016-03-18T18:35:00Z"/>
                    </w:rPr>
                  </w:pPr>
                </w:p>
              </w:tc>
              <w:tc>
                <w:tcPr>
                  <w:tcW w:w="23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PrChange w:id="19" w:author="Jason Angelo C. Trabuco" w:date="2016-03-18T19:13:00Z">
                    <w:tcPr>
                      <w:tcW w:w="2376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</w:tcPrChange>
                </w:tcPr>
                <w:p w14:paraId="7256D029" w14:textId="77777777" w:rsidR="00B47257" w:rsidRPr="00861798" w:rsidRDefault="00B47257" w:rsidP="00B47257">
                  <w:pPr>
                    <w:jc w:val="right"/>
                    <w:rPr>
                      <w:ins w:id="20" w:author="Jason Angelo C. Trabuco" w:date="2016-03-18T18:35:00Z"/>
                    </w:rPr>
                  </w:pPr>
                  <w:ins w:id="21" w:author="Jason Angelo C. Trabuco" w:date="2016-03-18T18:35:00Z">
                    <w:r w:rsidRPr="00861798">
                      <w:t>More than P 1 billion</w:t>
                    </w:r>
                  </w:ins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PrChange w:id="22" w:author="Jason Angelo C. Trabuco" w:date="2016-03-18T19:13:00Z">
                    <w:tcPr>
                      <w:tcW w:w="7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</w:tcPrChange>
                </w:tcPr>
                <w:p w14:paraId="077CA345" w14:textId="77777777" w:rsidR="00B47257" w:rsidRDefault="00B47257" w:rsidP="00B47257">
                  <w:pPr>
                    <w:rPr>
                      <w:ins w:id="23" w:author="Jason Angelo C. Trabuco" w:date="2016-03-18T18:35:00Z"/>
                    </w:rPr>
                  </w:pPr>
                </w:p>
              </w:tc>
            </w:tr>
            <w:tr w:rsidR="00B47257" w14:paraId="173DA5D6" w14:textId="77777777" w:rsidTr="0022039D">
              <w:trPr>
                <w:ins w:id="24" w:author="Jason Angelo C. Trabuco" w:date="2016-03-18T18:35:00Z"/>
              </w:trPr>
              <w:tc>
                <w:tcPr>
                  <w:tcW w:w="1787" w:type="dxa"/>
                  <w:tcBorders>
                    <w:right w:val="single" w:sz="4" w:space="0" w:color="auto"/>
                  </w:tcBorders>
                  <w:tcPrChange w:id="25" w:author="Jason Angelo C. Trabuco" w:date="2016-03-18T19:13:00Z">
                    <w:tcPr>
                      <w:tcW w:w="1787" w:type="dxa"/>
                      <w:tcBorders>
                        <w:right w:val="single" w:sz="4" w:space="0" w:color="auto"/>
                      </w:tcBorders>
                    </w:tcPr>
                  </w:tcPrChange>
                </w:tcPr>
                <w:p w14:paraId="5DA5A065" w14:textId="77777777" w:rsidR="00B47257" w:rsidRDefault="00B47257" w:rsidP="00B47257">
                  <w:pPr>
                    <w:jc w:val="right"/>
                    <w:rPr>
                      <w:ins w:id="26" w:author="Jason Angelo C. Trabuco" w:date="2016-03-18T18:35:00Z"/>
                    </w:rPr>
                  </w:pPr>
                  <w:ins w:id="27" w:author="Jason Angelo C. Trabuco" w:date="2016-03-18T18:35:00Z">
                    <w:r>
                      <w:t>Expanded/R</w:t>
                    </w:r>
                    <w:del w:id="28" w:author="Jason Angelo C. Trabuco" w:date="2016-03-18T14:58:00Z">
                      <w:r w:rsidDel="00B32CAA">
                        <w:delText>r</w:delText>
                      </w:r>
                    </w:del>
                    <w:r>
                      <w:t>evised</w:t>
                    </w:r>
                  </w:ins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PrChange w:id="29" w:author="Jason Angelo C. Trabuco" w:date="2016-03-18T19:13:00Z">
                    <w:tcPr>
                      <w:tcW w:w="54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</w:tcPrChange>
                </w:tcPr>
                <w:p w14:paraId="360726B9" w14:textId="77777777" w:rsidR="00B47257" w:rsidRDefault="00B47257" w:rsidP="00B47257">
                  <w:pPr>
                    <w:rPr>
                      <w:ins w:id="30" w:author="Jason Angelo C. Trabuco" w:date="2016-03-18T18:35:00Z"/>
                    </w:rPr>
                  </w:pPr>
                </w:p>
              </w:tc>
              <w:tc>
                <w:tcPr>
                  <w:tcW w:w="23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PrChange w:id="31" w:author="Jason Angelo C. Trabuco" w:date="2016-03-18T19:13:00Z">
                    <w:tcPr>
                      <w:tcW w:w="2376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</w:tcPrChange>
                </w:tcPr>
                <w:p w14:paraId="4B654D7D" w14:textId="77777777" w:rsidR="00B47257" w:rsidRPr="00861798" w:rsidRDefault="00B47257" w:rsidP="00B47257">
                  <w:pPr>
                    <w:jc w:val="right"/>
                    <w:rPr>
                      <w:ins w:id="32" w:author="Jason Angelo C. Trabuco" w:date="2016-03-18T18:35:00Z"/>
                    </w:rPr>
                  </w:pPr>
                  <w:ins w:id="33" w:author="Jason Angelo C. Trabuco" w:date="2016-03-18T18:35:00Z">
                    <w:r w:rsidRPr="00861798">
                      <w:t>P 300 million to P 1 billion</w:t>
                    </w:r>
                  </w:ins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PrChange w:id="34" w:author="Jason Angelo C. Trabuco" w:date="2016-03-18T19:13:00Z">
                    <w:tcPr>
                      <w:tcW w:w="7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</w:tcPrChange>
                </w:tcPr>
                <w:p w14:paraId="085A9CCA" w14:textId="77777777" w:rsidR="00B47257" w:rsidRDefault="00B47257" w:rsidP="00B47257">
                  <w:pPr>
                    <w:rPr>
                      <w:ins w:id="35" w:author="Jason Angelo C. Trabuco" w:date="2016-03-18T18:35:00Z"/>
                    </w:rPr>
                  </w:pPr>
                </w:p>
              </w:tc>
            </w:tr>
            <w:tr w:rsidR="00B47257" w14:paraId="3D3B6A55" w14:textId="77777777" w:rsidTr="0022039D">
              <w:trPr>
                <w:ins w:id="36" w:author="Jason Angelo C. Trabuco" w:date="2016-03-18T18:35:00Z"/>
              </w:trPr>
              <w:tc>
                <w:tcPr>
                  <w:tcW w:w="1787" w:type="dxa"/>
                  <w:tcPrChange w:id="37" w:author="Jason Angelo C. Trabuco" w:date="2016-03-18T19:13:00Z">
                    <w:tcPr>
                      <w:tcW w:w="1787" w:type="dxa"/>
                    </w:tcPr>
                  </w:tcPrChange>
                </w:tcPr>
                <w:p w14:paraId="330FBBEA" w14:textId="77777777" w:rsidR="00B47257" w:rsidRDefault="00B47257" w:rsidP="00B47257">
                  <w:pPr>
                    <w:rPr>
                      <w:ins w:id="38" w:author="Jason Angelo C. Trabuco" w:date="2016-03-18T18:35:00Z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tcPrChange w:id="39" w:author="Jason Angelo C. Trabuco" w:date="2016-03-18T19:13:00Z">
                    <w:tcPr>
                      <w:tcW w:w="542" w:type="dxa"/>
                      <w:tcBorders>
                        <w:top w:val="single" w:sz="4" w:space="0" w:color="auto"/>
                      </w:tcBorders>
                    </w:tcPr>
                  </w:tcPrChange>
                </w:tcPr>
                <w:p w14:paraId="7DA8CA2F" w14:textId="77777777" w:rsidR="00B47257" w:rsidRDefault="00B47257" w:rsidP="00B47257">
                  <w:pPr>
                    <w:rPr>
                      <w:ins w:id="40" w:author="Jason Angelo C. Trabuco" w:date="2016-03-18T18:35:00Z"/>
                    </w:rPr>
                  </w:pPr>
                </w:p>
              </w:tc>
              <w:tc>
                <w:tcPr>
                  <w:tcW w:w="237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PrChange w:id="41" w:author="Jason Angelo C. Trabuco" w:date="2016-03-18T19:13:00Z">
                    <w:tcPr>
                      <w:tcW w:w="2376" w:type="dxa"/>
                      <w:tcBorders>
                        <w:left w:val="nil"/>
                        <w:right w:val="single" w:sz="4" w:space="0" w:color="auto"/>
                      </w:tcBorders>
                      <w:shd w:val="clear" w:color="auto" w:fill="auto"/>
                    </w:tcPr>
                  </w:tcPrChange>
                </w:tcPr>
                <w:p w14:paraId="4F616688" w14:textId="77777777" w:rsidR="00B47257" w:rsidRPr="00861798" w:rsidRDefault="00B47257" w:rsidP="00B47257">
                  <w:pPr>
                    <w:jc w:val="right"/>
                    <w:rPr>
                      <w:ins w:id="42" w:author="Jason Angelo C. Trabuco" w:date="2016-03-18T18:35:00Z"/>
                    </w:rPr>
                  </w:pPr>
                  <w:ins w:id="43" w:author="Jason Angelo C. Trabuco" w:date="2016-03-18T18:35:00Z">
                    <w:r w:rsidRPr="00861798">
                      <w:t>Less than P 300 million</w:t>
                    </w:r>
                  </w:ins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PrChange w:id="44" w:author="Jason Angelo C. Trabuco" w:date="2016-03-18T19:13:00Z">
                    <w:tcPr>
                      <w:tcW w:w="7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</w:tcPrChange>
                </w:tcPr>
                <w:p w14:paraId="66A75A2D" w14:textId="77777777" w:rsidR="00B47257" w:rsidRDefault="00B47257" w:rsidP="00B47257">
                  <w:pPr>
                    <w:rPr>
                      <w:ins w:id="45" w:author="Jason Angelo C. Trabuco" w:date="2016-03-18T18:35:00Z"/>
                    </w:rPr>
                  </w:pPr>
                </w:p>
              </w:tc>
            </w:tr>
            <w:tr w:rsidR="00B47257" w14:paraId="2A72C845" w14:textId="77777777" w:rsidTr="0022039D">
              <w:trPr>
                <w:gridAfter w:val="1"/>
                <w:wAfter w:w="754" w:type="dxa"/>
                <w:ins w:id="46" w:author="Jason Angelo C. Trabuco" w:date="2016-03-18T18:36:00Z"/>
                <w:trPrChange w:id="47" w:author="Jason Angelo C. Trabuco" w:date="2016-03-18T19:13:00Z">
                  <w:trPr>
                    <w:gridAfter w:val="1"/>
                    <w:wAfter w:w="754" w:type="dxa"/>
                  </w:trPr>
                </w:trPrChange>
              </w:trPr>
              <w:tc>
                <w:tcPr>
                  <w:tcW w:w="1787" w:type="dxa"/>
                  <w:tcPrChange w:id="48" w:author="Jason Angelo C. Trabuco" w:date="2016-03-18T19:13:00Z">
                    <w:tcPr>
                      <w:tcW w:w="1787" w:type="dxa"/>
                    </w:tcPr>
                  </w:tcPrChange>
                </w:tcPr>
                <w:p w14:paraId="1A9637A2" w14:textId="77777777" w:rsidR="00B47257" w:rsidRDefault="00B47257" w:rsidP="00B47257">
                  <w:pPr>
                    <w:rPr>
                      <w:ins w:id="49" w:author="Jason Angelo C. Trabuco" w:date="2016-03-18T18:36:00Z"/>
                    </w:rPr>
                  </w:pPr>
                </w:p>
              </w:tc>
              <w:tc>
                <w:tcPr>
                  <w:tcW w:w="542" w:type="dxa"/>
                  <w:tcPrChange w:id="50" w:author="Jason Angelo C. Trabuco" w:date="2016-03-18T19:13:00Z">
                    <w:tcPr>
                      <w:tcW w:w="542" w:type="dxa"/>
                      <w:tcBorders>
                        <w:top w:val="single" w:sz="4" w:space="0" w:color="auto"/>
                      </w:tcBorders>
                    </w:tcPr>
                  </w:tcPrChange>
                </w:tcPr>
                <w:p w14:paraId="0FE0F614" w14:textId="77777777" w:rsidR="00B47257" w:rsidRDefault="00B47257" w:rsidP="00B47257">
                  <w:pPr>
                    <w:rPr>
                      <w:ins w:id="51" w:author="Jason Angelo C. Trabuco" w:date="2016-03-18T18:36:00Z"/>
                    </w:rPr>
                  </w:pPr>
                </w:p>
              </w:tc>
              <w:tc>
                <w:tcPr>
                  <w:tcW w:w="2376" w:type="dxa"/>
                  <w:tcBorders>
                    <w:left w:val="nil"/>
                  </w:tcBorders>
                  <w:shd w:val="clear" w:color="auto" w:fill="auto"/>
                  <w:tcPrChange w:id="52" w:author="Jason Angelo C. Trabuco" w:date="2016-03-18T19:13:00Z">
                    <w:tcPr>
                      <w:tcW w:w="2376" w:type="dxa"/>
                      <w:tcBorders>
                        <w:left w:val="nil"/>
                        <w:right w:val="single" w:sz="4" w:space="0" w:color="auto"/>
                      </w:tcBorders>
                      <w:shd w:val="clear" w:color="auto" w:fill="auto"/>
                    </w:tcPr>
                  </w:tcPrChange>
                </w:tcPr>
                <w:p w14:paraId="444D27E5" w14:textId="77777777" w:rsidR="00B47257" w:rsidRPr="00861798" w:rsidRDefault="00B47257" w:rsidP="00B47257">
                  <w:pPr>
                    <w:jc w:val="right"/>
                    <w:rPr>
                      <w:ins w:id="53" w:author="Jason Angelo C. Trabuco" w:date="2016-03-18T18:36:00Z"/>
                    </w:rPr>
                  </w:pPr>
                </w:p>
              </w:tc>
            </w:tr>
          </w:tbl>
          <w:p w14:paraId="62F14C5C" w14:textId="77777777" w:rsidR="00B47257" w:rsidRDefault="00B47257" w:rsidP="003A7CFA"/>
        </w:tc>
      </w:tr>
    </w:tbl>
    <w:p w14:paraId="2456062A" w14:textId="103C393D" w:rsidR="002D7DA8" w:rsidRPr="003A7CFA" w:rsidDel="00B47257" w:rsidRDefault="002D7DA8" w:rsidP="003A7CFA">
      <w:pPr>
        <w:rPr>
          <w:del w:id="54" w:author="Jason Angelo C. Trabuco" w:date="2016-03-18T18:36:00Z"/>
        </w:rPr>
      </w:pPr>
    </w:p>
    <w:p w14:paraId="44355627" w14:textId="77777777" w:rsidR="008917BC" w:rsidRDefault="008917BC"/>
    <w:tbl>
      <w:tblPr>
        <w:tblStyle w:val="TableGrid"/>
        <w:tblW w:w="10126" w:type="dxa"/>
        <w:jc w:val="center"/>
        <w:tblLook w:val="04A0" w:firstRow="1" w:lastRow="0" w:firstColumn="1" w:lastColumn="0" w:noHBand="0" w:noVBand="1"/>
        <w:tblPrChange w:id="55" w:author="Jason Angelo C. Trabuco" w:date="2016-03-18T18:37:00Z">
          <w:tblPr>
            <w:tblStyle w:val="TableGrid"/>
            <w:tblW w:w="10211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141"/>
        <w:gridCol w:w="5985"/>
        <w:tblGridChange w:id="56">
          <w:tblGrid>
            <w:gridCol w:w="4226"/>
            <w:gridCol w:w="5985"/>
          </w:tblGrid>
        </w:tblGridChange>
      </w:tblGrid>
      <w:tr w:rsidR="00C043E6" w14:paraId="00068960" w14:textId="77777777" w:rsidTr="00B47257">
        <w:trPr>
          <w:cantSplit/>
          <w:jc w:val="center"/>
          <w:trPrChange w:id="57" w:author="Jason Angelo C. Trabuco" w:date="2016-03-18T18:37:00Z">
            <w:trPr>
              <w:cantSplit/>
              <w:jc w:val="center"/>
            </w:trPr>
          </w:trPrChange>
        </w:trPr>
        <w:tc>
          <w:tcPr>
            <w:tcW w:w="4141" w:type="dxa"/>
            <w:tcPrChange w:id="58" w:author="Jason Angelo C. Trabuco" w:date="2016-03-18T18:37:00Z">
              <w:tcPr>
                <w:tcW w:w="4226" w:type="dxa"/>
              </w:tcPr>
            </w:tcPrChange>
          </w:tcPr>
          <w:p w14:paraId="4D36E358" w14:textId="063A8128" w:rsidR="00C043E6" w:rsidRPr="005C5918" w:rsidRDefault="00C043E6" w:rsidP="003A7CFA">
            <w:pPr>
              <w:pStyle w:val="Heading3"/>
              <w:numPr>
                <w:ilvl w:val="0"/>
                <w:numId w:val="41"/>
              </w:numPr>
              <w:outlineLvl w:val="2"/>
            </w:pPr>
            <w:r w:rsidRPr="00100D55">
              <w:t>Key Result Area</w:t>
            </w:r>
            <w:r>
              <w:t xml:space="preserve"> supported:</w:t>
            </w:r>
          </w:p>
          <w:p w14:paraId="4DBC8441" w14:textId="77777777" w:rsidR="00C043E6" w:rsidRDefault="00C043E6" w:rsidP="003A7CFA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85" w:type="dxa"/>
            <w:tcPrChange w:id="59" w:author="Jason Angelo C. Trabuco" w:date="2016-03-18T18:37:00Z">
              <w:tcPr>
                <w:tcW w:w="5985" w:type="dxa"/>
              </w:tcPr>
            </w:tcPrChange>
          </w:tcPr>
          <w:p w14:paraId="542A90EC" w14:textId="77777777" w:rsidR="00C043E6" w:rsidRPr="001560B2" w:rsidRDefault="00C043E6" w:rsidP="001560B2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60" w:name="_GoBack"/>
        <w:bookmarkEnd w:id="60"/>
      </w:tr>
    </w:tbl>
    <w:p w14:paraId="56E7A6FA" w14:textId="77777777" w:rsidR="00B47257" w:rsidRDefault="00B47257">
      <w:pPr>
        <w:pStyle w:val="Heading3"/>
        <w:ind w:left="360"/>
        <w:rPr>
          <w:ins w:id="61" w:author="Jason Angelo C. Trabuco" w:date="2016-03-18T18:36:00Z"/>
        </w:rPr>
        <w:pPrChange w:id="62" w:author="Jason Angelo C. Trabuco" w:date="2016-03-18T18:36:00Z">
          <w:pPr>
            <w:pStyle w:val="Heading3"/>
            <w:numPr>
              <w:numId w:val="41"/>
            </w:numPr>
            <w:ind w:left="360" w:hanging="360"/>
          </w:pPr>
        </w:pPrChange>
      </w:pPr>
    </w:p>
    <w:p w14:paraId="15D0E0F9" w14:textId="77777777" w:rsidR="00861798" w:rsidRDefault="00861798" w:rsidP="00861798">
      <w:pPr>
        <w:pStyle w:val="Heading3"/>
        <w:numPr>
          <w:ilvl w:val="0"/>
          <w:numId w:val="41"/>
        </w:numPr>
      </w:pPr>
      <w:r>
        <w:t>Description of the Proposal</w:t>
      </w: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4226"/>
        <w:gridCol w:w="5985"/>
        <w:tblGridChange w:id="63">
          <w:tblGrid>
            <w:gridCol w:w="4226"/>
            <w:gridCol w:w="5985"/>
          </w:tblGrid>
        </w:tblGridChange>
      </w:tblGrid>
      <w:tr w:rsidR="00C043E6" w14:paraId="6B3533FE" w14:textId="77777777" w:rsidTr="008917BC">
        <w:trPr>
          <w:cantSplit/>
          <w:jc w:val="center"/>
        </w:trPr>
        <w:tc>
          <w:tcPr>
            <w:tcW w:w="4226" w:type="dxa"/>
          </w:tcPr>
          <w:p w14:paraId="6C6D15D6" w14:textId="77777777" w:rsidR="00C043E6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ins w:id="64" w:author="Jason Angelo C. Trabuco" w:date="2016-03-18T15:35:00Z"/>
              </w:rPr>
              <w:pPrChange w:id="65" w:author="Jason Angelo C. Trabuco" w:date="2016-03-18T15:35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r w:rsidRPr="00861798">
              <w:t xml:space="preserve">How will the proposal contribute to the priorities and goals </w:t>
            </w:r>
            <w:del w:id="66" w:author="Jason Angelo C. Trabuco" w:date="2016-03-18T15:34:00Z">
              <w:r w:rsidRPr="00861798" w:rsidDel="00D35C71">
                <w:delText xml:space="preserve">of </w:delText>
              </w:r>
            </w:del>
            <w:ins w:id="67" w:author="Jason Angelo C. Trabuco" w:date="2016-03-18T15:34:00Z">
              <w:r w:rsidR="00D35C71">
                <w:t>under</w:t>
              </w:r>
              <w:r w:rsidR="00D35C71" w:rsidRPr="00861798">
                <w:t xml:space="preserve"> </w:t>
              </w:r>
            </w:ins>
            <w:r w:rsidRPr="00861798">
              <w:t xml:space="preserve">the 2017 Budget Priorities Framework, and to </w:t>
            </w:r>
            <w:ins w:id="68" w:author="Jason Angelo C. Trabuco" w:date="2016-03-18T15:34:00Z">
              <w:r w:rsidR="000346C2">
                <w:t xml:space="preserve">the </w:t>
              </w:r>
              <w:r w:rsidR="00D35C71">
                <w:t>objectives/</w:t>
              </w:r>
            </w:ins>
            <w:ins w:id="69" w:author="Jason Angelo C. Trabuco" w:date="2016-03-18T15:35:00Z">
              <w:r w:rsidR="000346C2">
                <w:t xml:space="preserve"> </w:t>
              </w:r>
            </w:ins>
            <w:ins w:id="70" w:author="Jason Angelo C. Trabuco" w:date="2016-03-18T15:34:00Z">
              <w:r w:rsidR="00D35C71">
                <w:t xml:space="preserve">mandates of the </w:t>
              </w:r>
            </w:ins>
            <w:r w:rsidRPr="00861798">
              <w:t>Department/Agency</w:t>
            </w:r>
            <w:del w:id="71" w:author="Jason Angelo C. Trabuco" w:date="2016-03-18T15:35:00Z">
              <w:r w:rsidRPr="00861798" w:rsidDel="00D35C71">
                <w:delText xml:space="preserve"> objectives and mandates</w:delText>
              </w:r>
            </w:del>
            <w:r w:rsidRPr="00861798">
              <w:t>?</w:t>
            </w:r>
          </w:p>
          <w:p w14:paraId="095373AC" w14:textId="4830BA6C" w:rsidR="00C7477E" w:rsidRPr="00861798" w:rsidRDefault="00C7477E">
            <w:pPr>
              <w:pStyle w:val="ListParagraph"/>
              <w:tabs>
                <w:tab w:val="left" w:pos="273"/>
              </w:tabs>
              <w:ind w:left="0"/>
              <w:pPrChange w:id="72" w:author="Jason Angelo C. Trabuco" w:date="2016-03-18T15:35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</w:p>
        </w:tc>
        <w:tc>
          <w:tcPr>
            <w:tcW w:w="5985" w:type="dxa"/>
          </w:tcPr>
          <w:p w14:paraId="61894BFE" w14:textId="77777777" w:rsidR="00C043E6" w:rsidRDefault="00C043E6"/>
        </w:tc>
      </w:tr>
      <w:tr w:rsidR="00C043E6" w14:paraId="061B7F29" w14:textId="77777777" w:rsidTr="008B5BDD">
        <w:tblPrEx>
          <w:tblW w:w="10211" w:type="dxa"/>
          <w:jc w:val="center"/>
          <w:tblPrExChange w:id="73" w:author="Jason Angelo C. Trabuco" w:date="2016-03-18T08:49:00Z">
            <w:tblPrEx>
              <w:tblW w:w="10211" w:type="dxa"/>
              <w:jc w:val="center"/>
            </w:tblPrEx>
          </w:tblPrExChange>
        </w:tblPrEx>
        <w:trPr>
          <w:cantSplit/>
          <w:jc w:val="center"/>
          <w:trPrChange w:id="74" w:author="Jason Angelo C. Trabuco" w:date="2016-03-18T08:49:00Z">
            <w:trPr>
              <w:cantSplit/>
              <w:jc w:val="center"/>
            </w:trPr>
          </w:trPrChange>
        </w:trPr>
        <w:tc>
          <w:tcPr>
            <w:tcW w:w="4226" w:type="dxa"/>
            <w:tcPrChange w:id="75" w:author="Jason Angelo C. Trabuco" w:date="2016-03-18T08:49:00Z">
              <w:tcPr>
                <w:tcW w:w="4226" w:type="dxa"/>
              </w:tcPr>
            </w:tcPrChange>
          </w:tcPr>
          <w:p w14:paraId="73189467" w14:textId="5CC7D168" w:rsidR="00C043E6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ins w:id="76" w:author="Jason Angelo C. Trabuco" w:date="2016-03-18T15:02:00Z"/>
              </w:rPr>
              <w:pPrChange w:id="77" w:author="Jason Angelo C. Trabuco" w:date="2016-03-18T17:29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r w:rsidRPr="00861798">
              <w:t xml:space="preserve">Is the proposal part of a </w:t>
            </w:r>
            <w:del w:id="78" w:author="Jason Angelo C. Trabuco" w:date="2016-03-18T08:27:00Z">
              <w:r w:rsidRPr="00861798" w:rsidDel="00B35B22">
                <w:delText>Joint Program</w:delText>
              </w:r>
            </w:del>
            <w:ins w:id="79" w:author="Jason Angelo C. Trabuco" w:date="2016-03-18T08:27:00Z">
              <w:r w:rsidR="00466F68">
                <w:t xml:space="preserve">Program </w:t>
              </w:r>
              <w:r w:rsidR="00B35B22">
                <w:t>Convergence Budgeting (PCB)</w:t>
              </w:r>
            </w:ins>
            <w:del w:id="80" w:author="Jason Angelo C. Trabuco" w:date="2016-03-18T15:40:00Z">
              <w:r w:rsidRPr="00861798" w:rsidDel="003726E0">
                <w:delText xml:space="preserve"> including multiple agencies</w:delText>
              </w:r>
            </w:del>
            <w:r w:rsidRPr="00861798">
              <w:t>?</w:t>
            </w:r>
            <w:del w:id="81" w:author="Jason Angelo C. Trabuco" w:date="2016-03-18T09:47:00Z">
              <w:r w:rsidRPr="00861798" w:rsidDel="00AE5E25">
                <w:delText xml:space="preserve"> If yes, explain interactions with proposed or existing programs</w:delText>
              </w:r>
            </w:del>
            <w:del w:id="82" w:author="Jason Angelo C. Trabuco" w:date="2016-03-18T14:59:00Z">
              <w:r w:rsidRPr="00861798" w:rsidDel="00B07DA5">
                <w:delText>.</w:delText>
              </w:r>
            </w:del>
            <w:ins w:id="83" w:author="Jason Angelo C. Trabuco" w:date="2016-03-18T08:40:00Z">
              <w:r w:rsidR="0057520B">
                <w:t xml:space="preserve"> If yes, which part of the</w:t>
              </w:r>
            </w:ins>
            <w:ins w:id="84" w:author="Jason Angelo C. Trabuco" w:date="2016-03-18T08:42:00Z">
              <w:r w:rsidR="0057520B">
                <w:t xml:space="preserve"> convergence</w:t>
              </w:r>
            </w:ins>
            <w:ins w:id="85" w:author="Jason Angelo C. Trabuco" w:date="2016-03-18T08:40:00Z">
              <w:r w:rsidR="0057520B">
                <w:t xml:space="preserve"> program </w:t>
              </w:r>
            </w:ins>
            <w:ins w:id="86" w:author="Jason Angelo C. Trabuco" w:date="2016-03-18T15:38:00Z">
              <w:r w:rsidR="003A70D7">
                <w:t xml:space="preserve">will </w:t>
              </w:r>
            </w:ins>
            <w:ins w:id="87" w:author="Jason Angelo C. Trabuco" w:date="2016-03-18T15:00:00Z">
              <w:r w:rsidR="00C46766">
                <w:t>the proposed o</w:t>
              </w:r>
              <w:r w:rsidR="003A70D7">
                <w:t xml:space="preserve">r existing program </w:t>
              </w:r>
              <w:r w:rsidR="00C7477E">
                <w:t>be</w:t>
              </w:r>
              <w:r w:rsidR="00C46766">
                <w:t xml:space="preserve"> included</w:t>
              </w:r>
            </w:ins>
            <w:ins w:id="88" w:author="Jason Angelo C. Trabuco" w:date="2016-03-18T15:38:00Z">
              <w:r w:rsidR="003A70D7">
                <w:t>?</w:t>
              </w:r>
            </w:ins>
            <w:ins w:id="89" w:author="Jason Angelo C. Trabuco" w:date="2016-03-18T15:00:00Z">
              <w:r w:rsidR="00C46766">
                <w:t xml:space="preserve"> </w:t>
              </w:r>
            </w:ins>
            <w:ins w:id="90" w:author="Jason Angelo C. Trabuco" w:date="2016-03-18T08:40:00Z">
              <w:r w:rsidR="0057520B">
                <w:t>(</w:t>
              </w:r>
            </w:ins>
            <w:ins w:id="91" w:author="Jason Angelo C. Trabuco" w:date="2016-03-18T08:41:00Z">
              <w:r w:rsidR="003A70D7">
                <w:t>P</w:t>
              </w:r>
              <w:r w:rsidR="0057520B">
                <w:t>lease refer to the list</w:t>
              </w:r>
            </w:ins>
            <w:ins w:id="92" w:author="Jason Angelo C. Trabuco" w:date="2016-03-18T15:05:00Z">
              <w:r w:rsidR="00B30BCF">
                <w:t xml:space="preserve"> of major programs</w:t>
              </w:r>
            </w:ins>
            <w:ins w:id="93" w:author="Jason Angelo C. Trabuco" w:date="2016-03-18T08:41:00Z">
              <w:r w:rsidR="0057520B">
                <w:t xml:space="preserve"> attached in the instructions</w:t>
              </w:r>
            </w:ins>
            <w:ins w:id="94" w:author="Jason Angelo C. Trabuco" w:date="2016-03-18T08:40:00Z">
              <w:r w:rsidR="0057520B">
                <w:t>)</w:t>
              </w:r>
            </w:ins>
            <w:ins w:id="95" w:author="Jason Angelo C. Trabuco" w:date="2016-03-18T08:42:00Z">
              <w:r w:rsidR="006C50AA">
                <w:t>.</w:t>
              </w:r>
            </w:ins>
          </w:p>
          <w:p w14:paraId="342F8397" w14:textId="77777777" w:rsidR="00C46766" w:rsidRPr="00861798" w:rsidDel="00EC686D" w:rsidRDefault="00C46766">
            <w:pPr>
              <w:pStyle w:val="ListParagraph"/>
              <w:tabs>
                <w:tab w:val="left" w:pos="273"/>
              </w:tabs>
              <w:ind w:left="0"/>
              <w:rPr>
                <w:del w:id="96" w:author="Jason Angelo C. Trabuco" w:date="2016-03-18T15:33:00Z"/>
              </w:rPr>
              <w:pPrChange w:id="97" w:author="Jason Angelo C. Trabuco" w:date="2016-03-18T15:02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</w:p>
          <w:p w14:paraId="11021A73" w14:textId="77777777" w:rsidR="00C043E6" w:rsidRPr="00861798" w:rsidRDefault="00C043E6" w:rsidP="00C043E6">
            <w:pPr>
              <w:tabs>
                <w:tab w:val="left" w:pos="273"/>
              </w:tabs>
            </w:pPr>
          </w:p>
        </w:tc>
        <w:tc>
          <w:tcPr>
            <w:tcW w:w="5985" w:type="dxa"/>
            <w:shd w:val="clear" w:color="auto" w:fill="FFFFFF" w:themeFill="background1"/>
            <w:tcPrChange w:id="98" w:author="Jason Angelo C. Trabuco" w:date="2016-03-18T08:49:00Z">
              <w:tcPr>
                <w:tcW w:w="5985" w:type="dxa"/>
              </w:tcPr>
            </w:tcPrChange>
          </w:tcPr>
          <w:p w14:paraId="7BF540CB" w14:textId="77777777" w:rsidR="00C043E6" w:rsidRDefault="00C043E6" w:rsidP="00C25F58">
            <w:pPr>
              <w:rPr>
                <w:ins w:id="99" w:author="Jason Angelo C. Trabuco" w:date="2016-03-18T08:48:00Z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PrChange w:id="100" w:author="Jason Angelo C. Trabuco" w:date="2016-03-18T08:51:00Z">
                <w:tblPr>
                  <w:tblStyle w:val="TableGrid"/>
                  <w:tblW w:w="0" w:type="auto"/>
                  <w:tblInd w:w="766" w:type="dxa"/>
                  <w:tblLook w:val="04A0" w:firstRow="1" w:lastRow="0" w:firstColumn="1" w:lastColumn="0" w:noHBand="0" w:noVBand="1"/>
                </w:tblPr>
              </w:tblPrChange>
            </w:tblPr>
            <w:tblGrid>
              <w:gridCol w:w="1530"/>
              <w:gridCol w:w="521"/>
              <w:gridCol w:w="1549"/>
              <w:gridCol w:w="521"/>
              <w:tblGridChange w:id="101">
                <w:tblGrid>
                  <w:gridCol w:w="1530"/>
                  <w:gridCol w:w="630"/>
                  <w:gridCol w:w="1440"/>
                  <w:gridCol w:w="630"/>
                </w:tblGrid>
              </w:tblGridChange>
            </w:tblGrid>
            <w:tr w:rsidR="008B5BDD" w14:paraId="7EF2A8F0" w14:textId="77777777" w:rsidTr="008B5BDD">
              <w:trPr>
                <w:ins w:id="102" w:author="Jason Angelo C. Trabuco" w:date="2016-03-18T08:48:00Z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tcPrChange w:id="103" w:author="Jason Angelo C. Trabuco" w:date="2016-03-18T08:51:00Z">
                    <w:tcPr>
                      <w:tcW w:w="15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</w:tcPrChange>
                </w:tcPr>
                <w:p w14:paraId="0AC39972" w14:textId="77777777" w:rsidR="008B5BDD" w:rsidRDefault="008B5BDD">
                  <w:pPr>
                    <w:jc w:val="right"/>
                    <w:rPr>
                      <w:ins w:id="104" w:author="Jason Angelo C. Trabuco" w:date="2016-03-18T08:48:00Z"/>
                    </w:rPr>
                    <w:pPrChange w:id="105" w:author="Jason Angelo C. Trabuco" w:date="2016-03-18T08:48:00Z">
                      <w:pPr/>
                    </w:pPrChange>
                  </w:pPr>
                  <w:ins w:id="106" w:author="Jason Angelo C. Trabuco" w:date="2016-03-18T08:48:00Z">
                    <w:r>
                      <w:t>Yes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PrChange w:id="107" w:author="Jason Angelo C. Trabuco" w:date="2016-03-18T08:51:00Z">
                    <w:tcPr>
                      <w:tcW w:w="630" w:type="dxa"/>
                      <w:tcBorders>
                        <w:left w:val="nil"/>
                        <w:right w:val="nil"/>
                      </w:tcBorders>
                    </w:tcPr>
                  </w:tcPrChange>
                </w:tcPr>
                <w:p w14:paraId="0CE25AE5" w14:textId="77777777" w:rsidR="008B5BDD" w:rsidRDefault="008B5BDD" w:rsidP="00C25F58">
                  <w:pPr>
                    <w:rPr>
                      <w:ins w:id="108" w:author="Jason Angelo C. Trabuco" w:date="2016-03-18T08:48:00Z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tcPrChange w:id="109" w:author="Jason Angelo C. Trabuco" w:date="2016-03-18T08:51:00Z">
                    <w:tcPr>
                      <w:tcW w:w="14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62C5CAAC" w14:textId="77777777" w:rsidR="008B5BDD" w:rsidRDefault="008B5BDD">
                  <w:pPr>
                    <w:jc w:val="right"/>
                    <w:rPr>
                      <w:ins w:id="110" w:author="Jason Angelo C. Trabuco" w:date="2016-03-18T08:48:00Z"/>
                    </w:rPr>
                    <w:pPrChange w:id="111" w:author="Jason Angelo C. Trabuco" w:date="2016-03-18T08:48:00Z">
                      <w:pPr/>
                    </w:pPrChange>
                  </w:pPr>
                  <w:ins w:id="112" w:author="Jason Angelo C. Trabuco" w:date="2016-03-18T08:48:00Z">
                    <w:r>
                      <w:t>No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PrChange w:id="113" w:author="Jason Angelo C. Trabuco" w:date="2016-03-18T08:51:00Z">
                    <w:tcPr>
                      <w:tcW w:w="630" w:type="dxa"/>
                      <w:tcBorders>
                        <w:left w:val="nil"/>
                      </w:tcBorders>
                    </w:tcPr>
                  </w:tcPrChange>
                </w:tcPr>
                <w:p w14:paraId="58FD0D43" w14:textId="77777777" w:rsidR="008B5BDD" w:rsidRDefault="008B5BDD" w:rsidP="00C25F58">
                  <w:pPr>
                    <w:rPr>
                      <w:ins w:id="114" w:author="Jason Angelo C. Trabuco" w:date="2016-03-18T08:48:00Z"/>
                    </w:rPr>
                  </w:pPr>
                </w:p>
              </w:tc>
            </w:tr>
          </w:tbl>
          <w:p w14:paraId="3E480B14" w14:textId="77777777" w:rsidR="008B5BDD" w:rsidRDefault="008B5BDD" w:rsidP="00C25F58">
            <w:pPr>
              <w:rPr>
                <w:ins w:id="115" w:author="Jason Angelo C. Trabuco" w:date="2016-03-18T08:48:00Z"/>
              </w:rPr>
            </w:pPr>
          </w:p>
          <w:p w14:paraId="6CDDDCE6" w14:textId="77777777" w:rsidR="008B5BDD" w:rsidRDefault="008B5BDD" w:rsidP="00C25F58">
            <w:pPr>
              <w:rPr>
                <w:ins w:id="116" w:author="Jason Angelo C. Trabuco" w:date="2016-03-18T08:50:00Z"/>
              </w:rPr>
            </w:pPr>
          </w:p>
          <w:p w14:paraId="6EF9F43B" w14:textId="070726D6" w:rsidR="008B5BDD" w:rsidRDefault="00C87E22" w:rsidP="006C50AA">
            <w:ins w:id="117" w:author="Jason Angelo C. Trabuco" w:date="2016-03-18T15:33:00Z">
              <w:r>
                <w:t xml:space="preserve">                      ____________________________________________</w:t>
              </w:r>
            </w:ins>
          </w:p>
        </w:tc>
      </w:tr>
      <w:tr w:rsidR="00C043E6" w14:paraId="3ACF7990" w14:textId="77777777" w:rsidTr="008917BC">
        <w:trPr>
          <w:cantSplit/>
          <w:jc w:val="center"/>
        </w:trPr>
        <w:tc>
          <w:tcPr>
            <w:tcW w:w="4226" w:type="dxa"/>
          </w:tcPr>
          <w:p w14:paraId="31F8B869" w14:textId="7C805AA8" w:rsidR="00210518" w:rsidRPr="00861798" w:rsidDel="00137300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del w:id="118" w:author="Jason Angelo C. Trabuco" w:date="2016-03-18T15:42:00Z"/>
              </w:rPr>
              <w:pPrChange w:id="119" w:author="Jason Angelo C. Trabuco" w:date="2016-03-18T15:42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del w:id="120" w:author="Jason Angelo C. Trabuco" w:date="2016-03-18T15:42:00Z">
              <w:r w:rsidRPr="00861798" w:rsidDel="00137300">
                <w:delText>Description:</w:delText>
              </w:r>
            </w:del>
          </w:p>
          <w:p w14:paraId="18402776" w14:textId="5EAD1B2F" w:rsidR="00C043E6" w:rsidRPr="00861798" w:rsidDel="00210518" w:rsidRDefault="00C043E6">
            <w:pPr>
              <w:pStyle w:val="ListParagraph"/>
              <w:numPr>
                <w:ilvl w:val="0"/>
                <w:numId w:val="42"/>
              </w:numPr>
              <w:ind w:left="247" w:hanging="247"/>
              <w:rPr>
                <w:del w:id="121" w:author="Jason Angelo C. Trabuco" w:date="2016-03-18T15:42:00Z"/>
              </w:rPr>
              <w:pPrChange w:id="122" w:author="Jason Angelo C. Trabuco" w:date="2016-03-18T15:42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del w:id="123" w:author="Jason Angelo C. Trabuco" w:date="2016-03-18T15:42:00Z">
              <w:r w:rsidRPr="00861798" w:rsidDel="00210518">
                <w:delText xml:space="preserve">Provide a description of the proposal including: </w:delText>
              </w:r>
            </w:del>
          </w:p>
          <w:p w14:paraId="70368B18" w14:textId="77777777" w:rsidR="00C043E6" w:rsidRPr="00861798" w:rsidDel="00210518" w:rsidRDefault="00C043E6">
            <w:pPr>
              <w:pStyle w:val="ListParagraph"/>
              <w:numPr>
                <w:ilvl w:val="0"/>
                <w:numId w:val="42"/>
              </w:numPr>
              <w:ind w:left="247" w:hanging="247"/>
              <w:rPr>
                <w:del w:id="124" w:author="Jason Angelo C. Trabuco" w:date="2016-03-18T15:42:00Z"/>
              </w:rPr>
              <w:pPrChange w:id="125" w:author="Jason Angelo C. Trabuco" w:date="2016-03-18T15:42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</w:p>
          <w:p w14:paraId="7782FE84" w14:textId="383E4307" w:rsidR="00C043E6" w:rsidRPr="00861798" w:rsidDel="00BA7DCE" w:rsidRDefault="00C043E6">
            <w:pPr>
              <w:pStyle w:val="ListParagraph"/>
              <w:numPr>
                <w:ilvl w:val="0"/>
                <w:numId w:val="42"/>
              </w:numPr>
              <w:ind w:left="247" w:hanging="247"/>
              <w:rPr>
                <w:del w:id="126" w:author="Jason Angelo C. Trabuco" w:date="2016-03-18T15:43:00Z"/>
              </w:rPr>
              <w:pPrChange w:id="127" w:author="Jason Angelo C. Trabuco" w:date="2016-03-18T15:42:00Z">
                <w:pPr>
                  <w:tabs>
                    <w:tab w:val="left" w:pos="273"/>
                  </w:tabs>
                </w:pPr>
              </w:pPrChange>
            </w:pPr>
            <w:r w:rsidRPr="00861798">
              <w:t>What specific problem</w:t>
            </w:r>
            <w:ins w:id="128" w:author="Jason Angelo C. Trabuco" w:date="2016-03-18T15:41:00Z">
              <w:r w:rsidR="00210518">
                <w:t>(s)</w:t>
              </w:r>
            </w:ins>
            <w:r w:rsidRPr="00861798">
              <w:t xml:space="preserve"> will it address?</w:t>
            </w:r>
            <w:ins w:id="129" w:author="Jason Angelo C. Trabuco" w:date="2016-03-18T15:43:00Z">
              <w:r w:rsidR="00BA7DCE">
                <w:t xml:space="preserve"> </w:t>
              </w:r>
            </w:ins>
          </w:p>
          <w:p w14:paraId="776B163F" w14:textId="77777777" w:rsidR="00C043E6" w:rsidRPr="00861798" w:rsidDel="00BA7DCE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del w:id="130" w:author="Jason Angelo C. Trabuco" w:date="2016-03-18T15:43:00Z"/>
              </w:rPr>
              <w:pPrChange w:id="131" w:author="Jason Angelo C. Trabuco" w:date="2016-03-18T15:43:00Z">
                <w:pPr>
                  <w:tabs>
                    <w:tab w:val="left" w:pos="273"/>
                  </w:tabs>
                </w:pPr>
              </w:pPrChange>
            </w:pPr>
          </w:p>
          <w:p w14:paraId="6241584F" w14:textId="77777777" w:rsidR="00C043E6" w:rsidRPr="00861798" w:rsidDel="00BA7DCE" w:rsidRDefault="00C043E6">
            <w:pPr>
              <w:pStyle w:val="ListParagraph"/>
              <w:numPr>
                <w:ilvl w:val="0"/>
                <w:numId w:val="42"/>
              </w:numPr>
              <w:ind w:left="247" w:hanging="247"/>
              <w:rPr>
                <w:del w:id="132" w:author="Jason Angelo C. Trabuco" w:date="2016-03-18T15:43:00Z"/>
              </w:rPr>
              <w:pPrChange w:id="133" w:author="Jason Angelo C. Trabuco" w:date="2016-03-18T15:43:00Z">
                <w:pPr>
                  <w:tabs>
                    <w:tab w:val="left" w:pos="273"/>
                  </w:tabs>
                </w:pPr>
              </w:pPrChange>
            </w:pPr>
            <w:r w:rsidRPr="00861798">
              <w:t xml:space="preserve">What is the objective? </w:t>
            </w:r>
          </w:p>
          <w:p w14:paraId="7FE5BE6A" w14:textId="77777777" w:rsidR="00C043E6" w:rsidRPr="00861798" w:rsidDel="00BA7DCE" w:rsidRDefault="00C043E6">
            <w:pPr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del w:id="134" w:author="Jason Angelo C. Trabuco" w:date="2016-03-18T15:43:00Z"/>
              </w:rPr>
              <w:pPrChange w:id="135" w:author="Jason Angelo C. Trabuco" w:date="2016-03-18T15:43:00Z">
                <w:pPr>
                  <w:tabs>
                    <w:tab w:val="left" w:pos="273"/>
                  </w:tabs>
                </w:pPr>
              </w:pPrChange>
            </w:pPr>
          </w:p>
          <w:p w14:paraId="2BC6E20B" w14:textId="52C0E724" w:rsidR="00C043E6" w:rsidRPr="00861798" w:rsidRDefault="00136ACB">
            <w:pPr>
              <w:pStyle w:val="ListParagraph"/>
              <w:numPr>
                <w:ilvl w:val="0"/>
                <w:numId w:val="42"/>
              </w:numPr>
              <w:ind w:left="247" w:hanging="247"/>
              <w:pPrChange w:id="136" w:author="Jason Angelo C. Trabuco" w:date="2016-03-18T15:43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t xml:space="preserve">What will the program or project do? </w:t>
            </w:r>
            <w:r w:rsidR="00C043E6" w:rsidRPr="00861798">
              <w:t>(e</w:t>
            </w:r>
            <w:ins w:id="137" w:author="Jason Angelo C. Trabuco" w:date="2016-03-18T15:06:00Z">
              <w:r w:rsidR="00D61F87">
                <w:t>.</w:t>
              </w:r>
            </w:ins>
            <w:r w:rsidR="00C043E6" w:rsidRPr="00861798">
              <w:t>g</w:t>
            </w:r>
            <w:ins w:id="138" w:author="Jason Angelo C. Trabuco" w:date="2016-03-18T15:06:00Z">
              <w:r w:rsidR="00D61F87">
                <w:t>.</w:t>
              </w:r>
            </w:ins>
            <w:r w:rsidR="00C043E6" w:rsidRPr="00861798">
              <w:t xml:space="preserve"> provision of farm implements, provision of training, </w:t>
            </w:r>
            <w:r w:rsidRPr="00861798">
              <w:t xml:space="preserve">construction of buildings </w:t>
            </w:r>
            <w:r w:rsidR="00C043E6" w:rsidRPr="00861798">
              <w:t>etc</w:t>
            </w:r>
            <w:ins w:id="139" w:author="Jason Angelo C. Trabuco" w:date="2016-03-18T15:06:00Z">
              <w:r w:rsidR="009A6365">
                <w:t>.?</w:t>
              </w:r>
            </w:ins>
            <w:r w:rsidR="00C043E6" w:rsidRPr="00861798">
              <w:t>)</w:t>
            </w:r>
            <w:del w:id="140" w:author="Jason Angelo C. Trabuco" w:date="2016-03-18T15:06:00Z">
              <w:r w:rsidRPr="00861798" w:rsidDel="009A6365">
                <w:delText>?</w:delText>
              </w:r>
            </w:del>
          </w:p>
          <w:p w14:paraId="07DA8B74" w14:textId="77777777" w:rsidR="00C043E6" w:rsidRPr="00861798" w:rsidDel="009C1E8C" w:rsidRDefault="00C043E6" w:rsidP="002D7DA8">
            <w:pPr>
              <w:pStyle w:val="ListParagraph"/>
              <w:tabs>
                <w:tab w:val="left" w:pos="273"/>
              </w:tabs>
              <w:ind w:left="0"/>
              <w:rPr>
                <w:del w:id="141" w:author="Jason Angelo C. Trabuco" w:date="2016-03-18T15:44:00Z"/>
              </w:rPr>
            </w:pPr>
          </w:p>
          <w:p w14:paraId="6624913E" w14:textId="77777777" w:rsidR="00136ACB" w:rsidRPr="00861798" w:rsidDel="009C1E8C" w:rsidRDefault="00136ACB" w:rsidP="00CF3BA6">
            <w:pPr>
              <w:rPr>
                <w:del w:id="142" w:author="Jason Angelo C. Trabuco" w:date="2016-03-18T15:44:00Z"/>
              </w:rPr>
            </w:pPr>
          </w:p>
          <w:p w14:paraId="23E4E8E4" w14:textId="77777777" w:rsidR="00C043E6" w:rsidRPr="00861798" w:rsidRDefault="00C043E6" w:rsidP="00CF3BA6"/>
        </w:tc>
        <w:tc>
          <w:tcPr>
            <w:tcW w:w="5985" w:type="dxa"/>
          </w:tcPr>
          <w:p w14:paraId="1FC745DA" w14:textId="77777777" w:rsidR="00C043E6" w:rsidRDefault="00C043E6" w:rsidP="00C25F58"/>
        </w:tc>
      </w:tr>
      <w:tr w:rsidR="00006482" w14:paraId="03F870D8" w14:textId="77777777" w:rsidTr="008917BC">
        <w:trPr>
          <w:cantSplit/>
          <w:jc w:val="center"/>
        </w:trPr>
        <w:tc>
          <w:tcPr>
            <w:tcW w:w="4226" w:type="dxa"/>
          </w:tcPr>
          <w:p w14:paraId="44775A16" w14:textId="741697D5" w:rsidR="00006482" w:rsidRPr="00861798" w:rsidDel="00FC7197" w:rsidRDefault="0000648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rPr>
                <w:del w:id="143" w:author="Jason Angelo C. Trabuco" w:date="2016-03-18T15:48:00Z"/>
              </w:rPr>
              <w:pPrChange w:id="144" w:author="Jason Angelo C. Trabuco" w:date="2016-03-18T15:47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t xml:space="preserve">Proposed implementation period. </w:t>
            </w:r>
          </w:p>
          <w:p w14:paraId="31C7D07D" w14:textId="77777777" w:rsidR="00006482" w:rsidRPr="00861798" w:rsidDel="00FC7197" w:rsidRDefault="0000648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rPr>
                <w:del w:id="145" w:author="Jason Angelo C. Trabuco" w:date="2016-03-18T15:48:00Z"/>
              </w:rPr>
              <w:pPrChange w:id="146" w:author="Jason Angelo C. Trabuco" w:date="2016-03-18T15:48:00Z">
                <w:pPr/>
              </w:pPrChange>
            </w:pPr>
          </w:p>
          <w:p w14:paraId="2A1AD2F6" w14:textId="77777777" w:rsidR="00006482" w:rsidRDefault="0000648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rPr>
                <w:ins w:id="147" w:author="Jason Angelo C. Trabuco" w:date="2016-03-18T15:44:00Z"/>
              </w:rPr>
              <w:pPrChange w:id="148" w:author="Jason Angelo C. Trabuco" w:date="2016-03-18T15:48:00Z">
                <w:pPr/>
              </w:pPrChange>
            </w:pPr>
            <w:r w:rsidRPr="00861798">
              <w:t>Total proposed cost over this period (original and revised)</w:t>
            </w:r>
          </w:p>
          <w:p w14:paraId="599624B9" w14:textId="77777777" w:rsidR="009C2DBF" w:rsidRPr="00861798" w:rsidRDefault="009C2DBF" w:rsidP="00006482"/>
        </w:tc>
        <w:tc>
          <w:tcPr>
            <w:tcW w:w="5985" w:type="dxa"/>
          </w:tcPr>
          <w:p w14:paraId="700BBAD3" w14:textId="77777777" w:rsidR="00006482" w:rsidRDefault="00006482" w:rsidP="00C25F58">
            <w:r>
              <w:t>Start date:</w:t>
            </w:r>
          </w:p>
          <w:p w14:paraId="0D0B26E5" w14:textId="77777777" w:rsidR="00006482" w:rsidRDefault="00006482" w:rsidP="00C25F58">
            <w:r>
              <w:t>Finish date:</w:t>
            </w:r>
          </w:p>
          <w:p w14:paraId="7FDFC494" w14:textId="77777777" w:rsidR="00006482" w:rsidRDefault="00006482" w:rsidP="00C25F58">
            <w:r>
              <w:t>Proposed total cost:</w:t>
            </w:r>
          </w:p>
          <w:p w14:paraId="4685541B" w14:textId="77777777" w:rsidR="00006482" w:rsidRDefault="00006482" w:rsidP="00C25F58">
            <w:r>
              <w:t>Proposed revised cost:</w:t>
            </w:r>
          </w:p>
        </w:tc>
      </w:tr>
      <w:tr w:rsidR="00C043E6" w14:paraId="44AF5A8D" w14:textId="77777777" w:rsidTr="00466F68">
        <w:tblPrEx>
          <w:tblW w:w="10211" w:type="dxa"/>
          <w:jc w:val="center"/>
          <w:tblPrExChange w:id="149" w:author="Jason Angelo C. Trabuco" w:date="2016-03-18T17:32:00Z">
            <w:tblPrEx>
              <w:tblW w:w="10211" w:type="dxa"/>
              <w:jc w:val="center"/>
            </w:tblPrEx>
          </w:tblPrExChange>
        </w:tblPrEx>
        <w:trPr>
          <w:cantSplit/>
          <w:trHeight w:val="2370"/>
          <w:jc w:val="center"/>
          <w:trPrChange w:id="150" w:author="Jason Angelo C. Trabuco" w:date="2016-03-18T17:32:00Z">
            <w:trPr>
              <w:cantSplit/>
              <w:jc w:val="center"/>
            </w:trPr>
          </w:trPrChange>
        </w:trPr>
        <w:tc>
          <w:tcPr>
            <w:tcW w:w="4226" w:type="dxa"/>
            <w:tcPrChange w:id="151" w:author="Jason Angelo C. Trabuco" w:date="2016-03-18T17:32:00Z">
              <w:tcPr>
                <w:tcW w:w="4226" w:type="dxa"/>
              </w:tcPr>
            </w:tcPrChange>
          </w:tcPr>
          <w:p w14:paraId="6D0DCA8F" w14:textId="43D72FF5" w:rsidR="00C043E6" w:rsidRPr="00861798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47"/>
              </w:tabs>
              <w:ind w:left="247" w:hanging="247"/>
              <w:pPrChange w:id="152" w:author="Jason Angelo C. Trabuco" w:date="2016-03-18T17:29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r w:rsidRPr="00861798">
              <w:t>What is the expected outcome</w:t>
            </w:r>
            <w:ins w:id="153" w:author="Jason Angelo C. Trabuco" w:date="2016-03-18T15:51:00Z">
              <w:r w:rsidR="006F5C98">
                <w:t xml:space="preserve"> in relation to the question a</w:t>
              </w:r>
            </w:ins>
            <w:r w:rsidRPr="00861798">
              <w:t xml:space="preserve">? What is the expected impact on the community? </w:t>
            </w:r>
          </w:p>
          <w:p w14:paraId="4520C3B7" w14:textId="77777777" w:rsidR="00C043E6" w:rsidRPr="00861798" w:rsidRDefault="00C043E6" w:rsidP="005C5918">
            <w:pPr>
              <w:pStyle w:val="ListParagraph"/>
              <w:tabs>
                <w:tab w:val="left" w:pos="273"/>
              </w:tabs>
              <w:ind w:left="0"/>
            </w:pPr>
          </w:p>
          <w:p w14:paraId="15010F63" w14:textId="3E766198" w:rsidR="00C043E6" w:rsidRPr="00861798" w:rsidDel="007463F4" w:rsidRDefault="00C043E6">
            <w:pPr>
              <w:ind w:left="247"/>
              <w:rPr>
                <w:del w:id="154" w:author="Jason Angelo C. Trabuco" w:date="2016-03-18T15:45:00Z"/>
              </w:rPr>
              <w:pPrChange w:id="155" w:author="Jason Angelo C. Trabuco" w:date="2016-03-18T17:29:00Z">
                <w:pPr/>
              </w:pPrChange>
            </w:pPr>
            <w:r w:rsidRPr="00861798">
              <w:t>For example:</w:t>
            </w:r>
            <w:ins w:id="156" w:author="Jason Angelo C. Trabuco" w:date="2016-03-18T15:54:00Z">
              <w:r w:rsidR="00C67824">
                <w:t xml:space="preserve"> </w:t>
              </w:r>
            </w:ins>
            <w:del w:id="157" w:author="Jason Angelo C. Trabuco" w:date="2016-03-18T15:54:00Z">
              <w:r w:rsidRPr="00861798" w:rsidDel="00C67824">
                <w:delText xml:space="preserve"> </w:delText>
              </w:r>
            </w:del>
            <w:r w:rsidRPr="00861798">
              <w:t xml:space="preserve">How many people or households will benefit? </w:t>
            </w:r>
          </w:p>
          <w:p w14:paraId="64B7FC83" w14:textId="77777777" w:rsidR="00136ACB" w:rsidRPr="00861798" w:rsidDel="007463F4" w:rsidRDefault="00136ACB">
            <w:pPr>
              <w:ind w:left="247"/>
              <w:rPr>
                <w:del w:id="158" w:author="Jason Angelo C. Trabuco" w:date="2016-03-18T15:45:00Z"/>
              </w:rPr>
              <w:pPrChange w:id="159" w:author="Jason Angelo C. Trabuco" w:date="2016-03-18T17:29:00Z">
                <w:pPr/>
              </w:pPrChange>
            </w:pPr>
          </w:p>
          <w:p w14:paraId="015F2C99" w14:textId="621BF73D" w:rsidR="00C043E6" w:rsidRPr="00861798" w:rsidDel="007463F4" w:rsidRDefault="00C043E6">
            <w:pPr>
              <w:ind w:left="247"/>
              <w:rPr>
                <w:del w:id="160" w:author="Jason Angelo C. Trabuco" w:date="2016-03-18T15:45:00Z"/>
              </w:rPr>
              <w:pPrChange w:id="161" w:author="Jason Angelo C. Trabuco" w:date="2016-03-18T17:29:00Z">
                <w:pPr/>
              </w:pPrChange>
            </w:pPr>
            <w:r w:rsidRPr="00861798">
              <w:t>Wh</w:t>
            </w:r>
            <w:ins w:id="162" w:author="Jason Angelo C. Trabuco" w:date="2016-03-18T15:45:00Z">
              <w:r w:rsidR="009C2DBF">
                <w:t>ere</w:t>
              </w:r>
            </w:ins>
            <w:del w:id="163" w:author="Jason Angelo C. Trabuco" w:date="2016-03-18T15:45:00Z">
              <w:r w:rsidRPr="00861798" w:rsidDel="009C2DBF">
                <w:delText>at</w:delText>
              </w:r>
            </w:del>
            <w:r w:rsidRPr="00861798">
              <w:t xml:space="preserve"> is the geographical focus? </w:t>
            </w:r>
          </w:p>
          <w:p w14:paraId="3B3E987D" w14:textId="77777777" w:rsidR="00C043E6" w:rsidRPr="00861798" w:rsidDel="007463F4" w:rsidRDefault="00C043E6">
            <w:pPr>
              <w:ind w:left="247"/>
              <w:rPr>
                <w:del w:id="164" w:author="Jason Angelo C. Trabuco" w:date="2016-03-18T15:45:00Z"/>
              </w:rPr>
              <w:pPrChange w:id="165" w:author="Jason Angelo C. Trabuco" w:date="2016-03-18T17:29:00Z">
                <w:pPr/>
              </w:pPrChange>
            </w:pPr>
            <w:r w:rsidRPr="00861798">
              <w:t xml:space="preserve">Will jobs be created? </w:t>
            </w:r>
          </w:p>
          <w:p w14:paraId="6B6CC202" w14:textId="77777777" w:rsidR="00C043E6" w:rsidRPr="00861798" w:rsidRDefault="00C043E6">
            <w:pPr>
              <w:ind w:left="247"/>
              <w:pPrChange w:id="166" w:author="Jason Angelo C. Trabuco" w:date="2016-03-18T17:29:00Z">
                <w:pPr/>
              </w:pPrChange>
            </w:pPr>
            <w:r w:rsidRPr="00861798">
              <w:t>Will there be an impact on climate change adaptation or mitigation?</w:t>
            </w:r>
          </w:p>
          <w:p w14:paraId="465BC0C9" w14:textId="77777777" w:rsidR="00C043E6" w:rsidRPr="00861798" w:rsidRDefault="00C043E6" w:rsidP="00201B95"/>
          <w:p w14:paraId="48FFB4D0" w14:textId="77777777" w:rsidR="00C043E6" w:rsidRPr="00861798" w:rsidDel="002212E7" w:rsidRDefault="00C043E6">
            <w:pPr>
              <w:ind w:left="247"/>
              <w:rPr>
                <w:del w:id="167" w:author="Jason Angelo C. Trabuco" w:date="2016-03-18T10:06:00Z"/>
              </w:rPr>
              <w:pPrChange w:id="168" w:author="Jason Angelo C. Trabuco" w:date="2016-03-18T17:30:00Z">
                <w:pPr/>
              </w:pPrChange>
            </w:pPr>
            <w:r w:rsidRPr="00861798">
              <w:t>Please refer to the instructions for guidelines on the information to be provided.</w:t>
            </w:r>
          </w:p>
          <w:p w14:paraId="14C86895" w14:textId="77777777" w:rsidR="00C043E6" w:rsidRPr="00861798" w:rsidDel="002212E7" w:rsidRDefault="00C043E6">
            <w:pPr>
              <w:ind w:left="247"/>
              <w:rPr>
                <w:del w:id="169" w:author="Jason Angelo C. Trabuco" w:date="2016-03-18T10:06:00Z"/>
              </w:rPr>
              <w:pPrChange w:id="170" w:author="Jason Angelo C. Trabuco" w:date="2016-03-18T17:30:00Z">
                <w:pPr/>
              </w:pPrChange>
            </w:pPr>
          </w:p>
          <w:p w14:paraId="6760C783" w14:textId="77777777" w:rsidR="00C043E6" w:rsidRPr="00861798" w:rsidDel="002212E7" w:rsidRDefault="00C043E6">
            <w:pPr>
              <w:ind w:left="247"/>
              <w:rPr>
                <w:del w:id="171" w:author="Jason Angelo C. Trabuco" w:date="2016-03-18T10:06:00Z"/>
              </w:rPr>
              <w:pPrChange w:id="172" w:author="Jason Angelo C. Trabuco" w:date="2016-03-18T17:30:00Z">
                <w:pPr/>
              </w:pPrChange>
            </w:pPr>
          </w:p>
          <w:p w14:paraId="06D2CCF4" w14:textId="77777777" w:rsidR="00C043E6" w:rsidRPr="00861798" w:rsidDel="002212E7" w:rsidRDefault="00C043E6">
            <w:pPr>
              <w:ind w:left="247"/>
              <w:rPr>
                <w:del w:id="173" w:author="Jason Angelo C. Trabuco" w:date="2016-03-18T10:06:00Z"/>
              </w:rPr>
              <w:pPrChange w:id="174" w:author="Jason Angelo C. Trabuco" w:date="2016-03-18T17:30:00Z">
                <w:pPr/>
              </w:pPrChange>
            </w:pPr>
          </w:p>
          <w:p w14:paraId="600D5061" w14:textId="77777777" w:rsidR="00C043E6" w:rsidRPr="00861798" w:rsidDel="002212E7" w:rsidRDefault="00C043E6">
            <w:pPr>
              <w:ind w:left="247"/>
              <w:rPr>
                <w:del w:id="175" w:author="Jason Angelo C. Trabuco" w:date="2016-03-18T10:06:00Z"/>
              </w:rPr>
              <w:pPrChange w:id="176" w:author="Jason Angelo C. Trabuco" w:date="2016-03-18T17:30:00Z">
                <w:pPr/>
              </w:pPrChange>
            </w:pPr>
          </w:p>
          <w:p w14:paraId="79D18BBA" w14:textId="77777777" w:rsidR="00C043E6" w:rsidRPr="00861798" w:rsidDel="002212E7" w:rsidRDefault="00C043E6">
            <w:pPr>
              <w:ind w:left="247"/>
              <w:rPr>
                <w:del w:id="177" w:author="Jason Angelo C. Trabuco" w:date="2016-03-18T10:06:00Z"/>
              </w:rPr>
              <w:pPrChange w:id="178" w:author="Jason Angelo C. Trabuco" w:date="2016-03-18T17:30:00Z">
                <w:pPr/>
              </w:pPrChange>
            </w:pPr>
          </w:p>
          <w:p w14:paraId="76EA4D63" w14:textId="77777777" w:rsidR="00136ACB" w:rsidRPr="00861798" w:rsidDel="002212E7" w:rsidRDefault="00136ACB">
            <w:pPr>
              <w:ind w:left="247"/>
              <w:rPr>
                <w:del w:id="179" w:author="Jason Angelo C. Trabuco" w:date="2016-03-18T10:06:00Z"/>
              </w:rPr>
              <w:pPrChange w:id="180" w:author="Jason Angelo C. Trabuco" w:date="2016-03-18T17:30:00Z">
                <w:pPr/>
              </w:pPrChange>
            </w:pPr>
          </w:p>
          <w:p w14:paraId="15A7C1AF" w14:textId="77777777" w:rsidR="00136ACB" w:rsidRPr="00861798" w:rsidDel="002212E7" w:rsidRDefault="00136ACB">
            <w:pPr>
              <w:ind w:left="247"/>
              <w:rPr>
                <w:del w:id="181" w:author="Jason Angelo C. Trabuco" w:date="2016-03-18T10:06:00Z"/>
              </w:rPr>
              <w:pPrChange w:id="182" w:author="Jason Angelo C. Trabuco" w:date="2016-03-18T17:30:00Z">
                <w:pPr/>
              </w:pPrChange>
            </w:pPr>
          </w:p>
          <w:p w14:paraId="5FBE0DA5" w14:textId="77777777" w:rsidR="00534A6E" w:rsidRPr="00861798" w:rsidDel="002212E7" w:rsidRDefault="00534A6E">
            <w:pPr>
              <w:ind w:left="247"/>
              <w:rPr>
                <w:del w:id="183" w:author="Jason Angelo C. Trabuco" w:date="2016-03-18T10:06:00Z"/>
              </w:rPr>
              <w:pPrChange w:id="184" w:author="Jason Angelo C. Trabuco" w:date="2016-03-18T17:30:00Z">
                <w:pPr/>
              </w:pPrChange>
            </w:pPr>
          </w:p>
          <w:p w14:paraId="191E6031" w14:textId="77777777" w:rsidR="00534A6E" w:rsidRPr="00861798" w:rsidDel="007463F4" w:rsidRDefault="00534A6E">
            <w:pPr>
              <w:ind w:left="247"/>
              <w:rPr>
                <w:del w:id="185" w:author="Jason Angelo C. Trabuco" w:date="2016-03-18T15:45:00Z"/>
              </w:rPr>
              <w:pPrChange w:id="186" w:author="Jason Angelo C. Trabuco" w:date="2016-03-18T17:30:00Z">
                <w:pPr/>
              </w:pPrChange>
            </w:pPr>
          </w:p>
          <w:p w14:paraId="3D5CE4D5" w14:textId="77777777" w:rsidR="00136ACB" w:rsidRPr="00861798" w:rsidDel="007463F4" w:rsidRDefault="00136ACB">
            <w:pPr>
              <w:ind w:left="247"/>
              <w:rPr>
                <w:del w:id="187" w:author="Jason Angelo C. Trabuco" w:date="2016-03-18T15:45:00Z"/>
              </w:rPr>
              <w:pPrChange w:id="188" w:author="Jason Angelo C. Trabuco" w:date="2016-03-18T17:30:00Z">
                <w:pPr/>
              </w:pPrChange>
            </w:pPr>
          </w:p>
          <w:p w14:paraId="2FC39F97" w14:textId="77777777" w:rsidR="00C043E6" w:rsidRPr="00861798" w:rsidRDefault="00C043E6">
            <w:pPr>
              <w:ind w:left="247"/>
              <w:pPrChange w:id="189" w:author="Jason Angelo C. Trabuco" w:date="2016-03-18T17:30:00Z">
                <w:pPr/>
              </w:pPrChange>
            </w:pPr>
          </w:p>
        </w:tc>
        <w:tc>
          <w:tcPr>
            <w:tcW w:w="5985" w:type="dxa"/>
            <w:tcPrChange w:id="190" w:author="Jason Angelo C. Trabuco" w:date="2016-03-18T17:32:00Z">
              <w:tcPr>
                <w:tcW w:w="5985" w:type="dxa"/>
              </w:tcPr>
            </w:tcPrChange>
          </w:tcPr>
          <w:p w14:paraId="7ECE2005" w14:textId="77777777" w:rsidR="00C043E6" w:rsidRDefault="00C043E6" w:rsidP="00C25F58"/>
        </w:tc>
      </w:tr>
    </w:tbl>
    <w:p w14:paraId="414B4EC7" w14:textId="42880AFD" w:rsidR="000E7D1F" w:rsidDel="00466F68" w:rsidRDefault="000E7D1F">
      <w:pPr>
        <w:rPr>
          <w:del w:id="191" w:author="Jason Angelo C. Trabuco" w:date="2016-03-18T17:30:00Z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  <w:tblPrChange w:id="192" w:author="Jason Angelo C. Trabuco" w:date="2016-03-18T17:33:00Z">
          <w:tblPr>
            <w:tblStyle w:val="TableGrid"/>
            <w:tblW w:w="10206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214"/>
        <w:gridCol w:w="2527"/>
        <w:gridCol w:w="448"/>
        <w:gridCol w:w="2346"/>
        <w:gridCol w:w="671"/>
        <w:tblGridChange w:id="193">
          <w:tblGrid>
            <w:gridCol w:w="4214"/>
            <w:gridCol w:w="6"/>
            <w:gridCol w:w="2521"/>
            <w:gridCol w:w="448"/>
            <w:gridCol w:w="18"/>
            <w:gridCol w:w="8"/>
            <w:gridCol w:w="2231"/>
            <w:gridCol w:w="746"/>
            <w:gridCol w:w="14"/>
          </w:tblGrid>
        </w:tblGridChange>
      </w:tblGrid>
      <w:tr w:rsidR="00196D76" w14:paraId="30C1A364" w14:textId="77777777" w:rsidTr="00466F68">
        <w:trPr>
          <w:cantSplit/>
          <w:trHeight w:val="258"/>
          <w:jc w:val="center"/>
          <w:trPrChange w:id="194" w:author="Jason Angelo C. Trabuco" w:date="2016-03-18T17:33:00Z">
            <w:trPr>
              <w:gridAfter w:val="0"/>
              <w:wAfter w:w="14" w:type="dxa"/>
              <w:cantSplit/>
              <w:trHeight w:val="258"/>
              <w:jc w:val="center"/>
            </w:trPr>
          </w:trPrChange>
        </w:trPr>
        <w:tc>
          <w:tcPr>
            <w:tcW w:w="4214" w:type="dxa"/>
            <w:vMerge w:val="restart"/>
            <w:tcBorders>
              <w:right w:val="single" w:sz="4" w:space="0" w:color="auto"/>
            </w:tcBorders>
            <w:tcPrChange w:id="195" w:author="Jason Angelo C. Trabuco" w:date="2016-03-18T17:33:00Z">
              <w:tcPr>
                <w:tcW w:w="4214" w:type="dxa"/>
                <w:vMerge w:val="restart"/>
                <w:tcBorders>
                  <w:right w:val="single" w:sz="4" w:space="0" w:color="auto"/>
                </w:tcBorders>
              </w:tcPr>
            </w:tcPrChange>
          </w:tcPr>
          <w:p w14:paraId="08172F87" w14:textId="1195280C" w:rsidR="00196D76" w:rsidRPr="00861798" w:rsidRDefault="00196D7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  <w:pPrChange w:id="196" w:author="Jason Angelo C. Trabuco" w:date="2016-03-18T17:32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r w:rsidRPr="00861798">
              <w:t xml:space="preserve">What steps have been taken to </w:t>
            </w:r>
            <w:r w:rsidRPr="00861798">
              <w:rPr>
                <w:lang w:val="en-AU"/>
              </w:rPr>
              <w:t xml:space="preserve">make </w:t>
            </w:r>
            <w:r w:rsidRPr="00861798">
              <w:t xml:space="preserve">the project </w:t>
            </w:r>
            <w:del w:id="197" w:author="Jason Angelo C. Trabuco" w:date="2016-03-18T16:02:00Z">
              <w:r w:rsidRPr="00861798" w:rsidDel="00C67824">
                <w:delText>‘</w:delText>
              </w:r>
            </w:del>
            <w:r w:rsidRPr="00861798">
              <w:t>implementation</w:t>
            </w:r>
            <w:ins w:id="198" w:author="Jason Angelo C. Trabuco" w:date="2016-03-18T16:02:00Z">
              <w:r w:rsidR="00C67824">
                <w:t>-</w:t>
              </w:r>
            </w:ins>
            <w:del w:id="199" w:author="Jason Angelo C. Trabuco" w:date="2016-03-18T16:02:00Z">
              <w:r w:rsidRPr="00861798" w:rsidDel="00C67824">
                <w:delText xml:space="preserve"> </w:delText>
              </w:r>
            </w:del>
            <w:r w:rsidRPr="00861798">
              <w:t>ready</w:t>
            </w:r>
            <w:ins w:id="200" w:author="Jason Angelo C. Trabuco" w:date="2016-03-18T16:02:00Z">
              <w:r w:rsidR="00C67824">
                <w:t>?</w:t>
              </w:r>
            </w:ins>
            <w:del w:id="201" w:author="Jason Angelo C. Trabuco" w:date="2016-03-18T16:02:00Z">
              <w:r w:rsidRPr="00861798" w:rsidDel="00C67824">
                <w:delText>’</w:delText>
              </w:r>
              <w:r w:rsidRPr="00861798" w:rsidDel="00A46EFF">
                <w:delText xml:space="preserve">. </w:delText>
              </w:r>
            </w:del>
          </w:p>
          <w:p w14:paraId="7C86F8AC" w14:textId="77777777" w:rsidR="00196D76" w:rsidRPr="00861798" w:rsidRDefault="00196D76" w:rsidP="00B35B22">
            <w:pPr>
              <w:pStyle w:val="ListParagraph"/>
              <w:tabs>
                <w:tab w:val="left" w:pos="273"/>
              </w:tabs>
              <w:ind w:left="0"/>
            </w:pPr>
          </w:p>
          <w:p w14:paraId="1A705209" w14:textId="77777777" w:rsidR="00196D76" w:rsidRDefault="00196D76" w:rsidP="00B35B22">
            <w:pPr>
              <w:pStyle w:val="ListParagraph"/>
              <w:tabs>
                <w:tab w:val="left" w:pos="273"/>
              </w:tabs>
              <w:ind w:left="0"/>
              <w:rPr>
                <w:ins w:id="202" w:author="Jason Angelo C. Trabuco" w:date="2016-03-18T15:17:00Z"/>
              </w:rPr>
            </w:pPr>
          </w:p>
          <w:p w14:paraId="6207D0AD" w14:textId="77777777" w:rsidR="00196D76" w:rsidRDefault="00196D76" w:rsidP="00B35B22">
            <w:pPr>
              <w:pStyle w:val="ListParagraph"/>
              <w:tabs>
                <w:tab w:val="left" w:pos="273"/>
              </w:tabs>
              <w:ind w:left="0"/>
              <w:rPr>
                <w:ins w:id="203" w:author="Jason Angelo C. Trabuco" w:date="2016-03-18T15:17:00Z"/>
              </w:rPr>
            </w:pPr>
          </w:p>
          <w:p w14:paraId="60DD5988" w14:textId="77777777" w:rsidR="00196D76" w:rsidRDefault="00196D76" w:rsidP="00B35B22">
            <w:pPr>
              <w:pStyle w:val="ListParagraph"/>
              <w:tabs>
                <w:tab w:val="left" w:pos="273"/>
              </w:tabs>
              <w:ind w:left="0"/>
              <w:rPr>
                <w:ins w:id="204" w:author="Jason Angelo C. Trabuco" w:date="2016-03-18T15:17:00Z"/>
              </w:rPr>
            </w:pPr>
          </w:p>
          <w:p w14:paraId="60FEEC3F" w14:textId="77777777" w:rsidR="00196D76" w:rsidRPr="00861798" w:rsidRDefault="00196D76">
            <w:pPr>
              <w:pStyle w:val="ListParagraph"/>
              <w:tabs>
                <w:tab w:val="left" w:pos="273"/>
              </w:tabs>
              <w:ind w:left="247"/>
              <w:pPrChange w:id="205" w:author="Jason Angelo C. Trabuco" w:date="2016-03-18T17:32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t xml:space="preserve">What still needs to be done to make it ready for implementation? </w:t>
            </w:r>
          </w:p>
          <w:p w14:paraId="2EBA2034" w14:textId="77777777" w:rsidR="00196D76" w:rsidRPr="00861798" w:rsidRDefault="00196D76" w:rsidP="00B35B22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PrChange w:id="206" w:author="Jason Angelo C. Trabuco" w:date="2016-03-18T17:33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</w:tcPrChange>
          </w:tcPr>
          <w:p w14:paraId="35723346" w14:textId="77777777" w:rsidR="00196D76" w:rsidRPr="00CE63AD" w:rsidRDefault="00196D76">
            <w:pPr>
              <w:rPr>
                <w:color w:val="000000" w:themeColor="text1"/>
                <w:szCs w:val="18"/>
                <w:rPrChange w:id="207" w:author="Jason Angelo C. Trabuco" w:date="2016-03-18T15:45:00Z">
                  <w:rPr>
                    <w:color w:val="FF0000"/>
                    <w:szCs w:val="18"/>
                  </w:rPr>
                </w:rPrChange>
              </w:rPr>
              <w:pPrChange w:id="208" w:author="Jason Angelo C. Trabuco" w:date="2016-03-18T15:16:00Z">
                <w:pPr>
                  <w:jc w:val="right"/>
                </w:pPr>
              </w:pPrChange>
            </w:pPr>
            <w:ins w:id="209" w:author="Jason Angelo C. Trabuco" w:date="2016-03-18T08:26:00Z">
              <w:r w:rsidRPr="00CE63AD">
                <w:rPr>
                  <w:color w:val="000000" w:themeColor="text1"/>
                  <w:szCs w:val="18"/>
                  <w:rPrChange w:id="210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Pre-feasibility Study</w:t>
              </w:r>
            </w:ins>
            <w:del w:id="211" w:author="Jason Angelo C. Trabuco" w:date="2016-03-18T08:26:00Z">
              <w:r w:rsidRPr="00CE63AD" w:rsidDel="002129D2">
                <w:rPr>
                  <w:color w:val="000000" w:themeColor="text1"/>
                  <w:szCs w:val="18"/>
                  <w:rPrChange w:id="212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delText>BSF</w:delText>
              </w:r>
            </w:del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PrChange w:id="213" w:author="Jason Angelo C. Trabuco" w:date="2016-03-18T17:33:00Z">
              <w:tcPr>
                <w:tcW w:w="4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</w:tcPrChange>
          </w:tcPr>
          <w:p w14:paraId="7925C9BC" w14:textId="77777777" w:rsidR="00196D76" w:rsidRPr="00CE63AD" w:rsidRDefault="00196D76" w:rsidP="00B35B22">
            <w:pPr>
              <w:rPr>
                <w:color w:val="000000" w:themeColor="text1"/>
                <w:szCs w:val="18"/>
                <w:rPrChange w:id="214" w:author="Jason Angelo C. Trabuco" w:date="2016-03-18T15:45:00Z">
                  <w:rPr>
                    <w:color w:val="FF0000"/>
                    <w:szCs w:val="18"/>
                  </w:rPr>
                </w:rPrChange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PrChange w:id="215" w:author="Jason Angelo C. Trabuco" w:date="2016-03-18T17:33:00Z">
              <w:tcPr>
                <w:tcW w:w="22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</w:tcPrChange>
          </w:tcPr>
          <w:p w14:paraId="39B9322D" w14:textId="3CB6C439" w:rsidR="00196D76" w:rsidRPr="00CE63AD" w:rsidRDefault="00196D76">
            <w:pPr>
              <w:rPr>
                <w:color w:val="000000" w:themeColor="text1"/>
                <w:szCs w:val="18"/>
                <w:rPrChange w:id="216" w:author="Jason Angelo C. Trabuco" w:date="2016-03-18T15:45:00Z">
                  <w:rPr>
                    <w:color w:val="FF0000"/>
                    <w:szCs w:val="18"/>
                  </w:rPr>
                </w:rPrChange>
              </w:rPr>
              <w:pPrChange w:id="217" w:author="Jason Angelo C. Trabuco" w:date="2016-03-18T15:16:00Z">
                <w:pPr>
                  <w:jc w:val="right"/>
                </w:pPr>
              </w:pPrChange>
            </w:pPr>
            <w:ins w:id="218" w:author="Jason Angelo C. Trabuco" w:date="2016-03-18T15:16:00Z">
              <w:r w:rsidRPr="00CE63AD">
                <w:rPr>
                  <w:color w:val="000000" w:themeColor="text1"/>
                  <w:szCs w:val="18"/>
                  <w:rPrChange w:id="219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Others – please specify</w:t>
              </w:r>
            </w:ins>
            <w:del w:id="220" w:author="Jason Angelo C. Trabuco" w:date="2016-03-18T08:26:00Z">
              <w:r w:rsidRPr="00CE63AD" w:rsidDel="002129D2">
                <w:rPr>
                  <w:color w:val="000000" w:themeColor="text1"/>
                  <w:szCs w:val="18"/>
                  <w:rPrChange w:id="221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delText>?</w:delText>
              </w:r>
            </w:del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cPrChange w:id="222" w:author="Jason Angelo C. Trabuco" w:date="2016-03-18T17:33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</w:tcBorders>
              </w:tcPr>
            </w:tcPrChange>
          </w:tcPr>
          <w:p w14:paraId="10C6AC03" w14:textId="77777777" w:rsidR="00196D76" w:rsidRPr="00CE63AD" w:rsidRDefault="00196D76" w:rsidP="00B35B22">
            <w:pPr>
              <w:rPr>
                <w:color w:val="000000" w:themeColor="text1"/>
                <w:szCs w:val="18"/>
                <w:rPrChange w:id="223" w:author="Jason Angelo C. Trabuco" w:date="2016-03-18T15:45:00Z">
                  <w:rPr>
                    <w:color w:val="FF0000"/>
                    <w:szCs w:val="18"/>
                  </w:rPr>
                </w:rPrChange>
              </w:rPr>
            </w:pPr>
          </w:p>
        </w:tc>
      </w:tr>
      <w:tr w:rsidR="00196D76" w14:paraId="7C5443DD" w14:textId="77777777" w:rsidTr="00466F68">
        <w:trPr>
          <w:cantSplit/>
          <w:trHeight w:val="258"/>
          <w:jc w:val="center"/>
          <w:trPrChange w:id="224" w:author="Jason Angelo C. Trabuco" w:date="2016-03-18T17:33:00Z">
            <w:trPr>
              <w:gridAfter w:val="0"/>
              <w:wAfter w:w="14" w:type="dxa"/>
              <w:cantSplit/>
              <w:trHeight w:val="258"/>
              <w:jc w:val="center"/>
            </w:trPr>
          </w:trPrChange>
        </w:trPr>
        <w:tc>
          <w:tcPr>
            <w:tcW w:w="4214" w:type="dxa"/>
            <w:vMerge/>
            <w:tcBorders>
              <w:right w:val="single" w:sz="4" w:space="0" w:color="auto"/>
            </w:tcBorders>
            <w:tcPrChange w:id="225" w:author="Jason Angelo C. Trabuco" w:date="2016-03-18T17:33:00Z">
              <w:tcPr>
                <w:tcW w:w="4214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0FA604EE" w14:textId="77777777" w:rsidR="00196D76" w:rsidRPr="00861798" w:rsidRDefault="00196D76" w:rsidP="00B35B2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Jason Angelo C. Trabuco" w:date="2016-03-18T17:33:00Z">
              <w:tcPr>
                <w:tcW w:w="2527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17CA84" w14:textId="77777777" w:rsidR="00196D76" w:rsidRPr="00CE63AD" w:rsidRDefault="00196D76">
            <w:pPr>
              <w:rPr>
                <w:color w:val="000000" w:themeColor="text1"/>
                <w:szCs w:val="18"/>
                <w:rPrChange w:id="227" w:author="Jason Angelo C. Trabuco" w:date="2016-03-18T15:45:00Z">
                  <w:rPr>
                    <w:color w:val="FF0000"/>
                    <w:szCs w:val="18"/>
                  </w:rPr>
                </w:rPrChange>
              </w:rPr>
              <w:pPrChange w:id="228" w:author="Jason Angelo C. Trabuco" w:date="2016-03-18T15:16:00Z">
                <w:pPr>
                  <w:jc w:val="right"/>
                </w:pPr>
              </w:pPrChange>
            </w:pPr>
            <w:ins w:id="229" w:author="Jason Angelo C. Trabuco" w:date="2016-03-18T08:26:00Z">
              <w:r w:rsidRPr="00CE63AD">
                <w:rPr>
                  <w:color w:val="000000" w:themeColor="text1"/>
                  <w:szCs w:val="18"/>
                  <w:rPrChange w:id="230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Feasibility Study</w:t>
              </w:r>
            </w:ins>
            <w:del w:id="231" w:author="Jason Angelo C. Trabuco" w:date="2016-03-18T08:26:00Z">
              <w:r w:rsidRPr="00CE63AD" w:rsidDel="002129D2">
                <w:rPr>
                  <w:color w:val="000000" w:themeColor="text1"/>
                  <w:szCs w:val="18"/>
                  <w:rPrChange w:id="232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delText>?</w:delText>
              </w:r>
            </w:del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PrChange w:id="233" w:author="Jason Angelo C. Trabuco" w:date="2016-03-18T17:33:00Z">
              <w:tcPr>
                <w:tcW w:w="466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</w:tcPr>
            </w:tcPrChange>
          </w:tcPr>
          <w:p w14:paraId="7EC122A9" w14:textId="77777777" w:rsidR="00196D76" w:rsidRPr="00CE63AD" w:rsidRDefault="00196D76" w:rsidP="00B35B22">
            <w:pPr>
              <w:rPr>
                <w:color w:val="000000" w:themeColor="text1"/>
                <w:szCs w:val="18"/>
                <w:rPrChange w:id="234" w:author="Jason Angelo C. Trabuco" w:date="2016-03-18T15:45:00Z">
                  <w:rPr>
                    <w:color w:val="FF0000"/>
                    <w:szCs w:val="18"/>
                  </w:rPr>
                </w:rPrChange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PrChange w:id="235" w:author="Jason Angelo C. Trabuco" w:date="2016-03-18T17:33:00Z">
              <w:tcPr>
                <w:tcW w:w="2985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</w:tcBorders>
              </w:tcPr>
            </w:tcPrChange>
          </w:tcPr>
          <w:p w14:paraId="1FF7B129" w14:textId="62E33461" w:rsidR="00196D76" w:rsidRPr="00CE63AD" w:rsidRDefault="00196D76" w:rsidP="00B35B22">
            <w:pPr>
              <w:rPr>
                <w:color w:val="000000" w:themeColor="text1"/>
                <w:szCs w:val="18"/>
                <w:rPrChange w:id="236" w:author="Jason Angelo C. Trabuco" w:date="2016-03-18T15:45:00Z">
                  <w:rPr>
                    <w:color w:val="FF0000"/>
                    <w:szCs w:val="18"/>
                  </w:rPr>
                </w:rPrChange>
              </w:rPr>
            </w:pPr>
            <w:del w:id="237" w:author="Jason Angelo C. Trabuco" w:date="2016-03-18T08:26:00Z">
              <w:r w:rsidRPr="00CE63AD" w:rsidDel="002129D2">
                <w:rPr>
                  <w:color w:val="000000" w:themeColor="text1"/>
                  <w:szCs w:val="18"/>
                  <w:rPrChange w:id="238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delText>Other – please specify</w:delText>
              </w:r>
            </w:del>
          </w:p>
        </w:tc>
      </w:tr>
      <w:tr w:rsidR="00196D76" w14:paraId="01614039" w14:textId="77777777" w:rsidTr="00466F68">
        <w:trPr>
          <w:cantSplit/>
          <w:trHeight w:val="234"/>
          <w:jc w:val="center"/>
          <w:trPrChange w:id="239" w:author="Jason Angelo C. Trabuco" w:date="2016-03-18T17:33:00Z">
            <w:trPr>
              <w:gridAfter w:val="0"/>
              <w:wAfter w:w="14" w:type="dxa"/>
              <w:cantSplit/>
              <w:trHeight w:val="234"/>
              <w:jc w:val="center"/>
            </w:trPr>
          </w:trPrChange>
        </w:trPr>
        <w:tc>
          <w:tcPr>
            <w:tcW w:w="4214" w:type="dxa"/>
            <w:vMerge/>
            <w:tcBorders>
              <w:right w:val="single" w:sz="4" w:space="0" w:color="auto"/>
            </w:tcBorders>
            <w:tcPrChange w:id="240" w:author="Jason Angelo C. Trabuco" w:date="2016-03-18T17:33:00Z">
              <w:tcPr>
                <w:tcW w:w="4214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47BC6A8C" w14:textId="77777777" w:rsidR="00196D76" w:rsidRPr="00861798" w:rsidRDefault="00196D76" w:rsidP="00B35B2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PrChange w:id="241" w:author="Jason Angelo C. Trabuco" w:date="2016-03-18T17:33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</w:tcPrChange>
          </w:tcPr>
          <w:p w14:paraId="2250610A" w14:textId="007CF29C" w:rsidR="00196D76" w:rsidRPr="00CE63AD" w:rsidRDefault="00196D76">
            <w:pPr>
              <w:rPr>
                <w:color w:val="000000" w:themeColor="text1"/>
                <w:szCs w:val="18"/>
                <w:rPrChange w:id="242" w:author="Jason Angelo C. Trabuco" w:date="2016-03-18T15:45:00Z">
                  <w:rPr>
                    <w:szCs w:val="18"/>
                  </w:rPr>
                </w:rPrChange>
              </w:rPr>
            </w:pPr>
            <w:ins w:id="243" w:author="Jason Angelo C. Trabuco" w:date="2016-03-18T08:26:00Z">
              <w:r w:rsidRPr="00CE63AD">
                <w:rPr>
                  <w:color w:val="000000" w:themeColor="text1"/>
                  <w:szCs w:val="18"/>
                  <w:rPrChange w:id="244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D</w:t>
              </w:r>
            </w:ins>
            <w:ins w:id="245" w:author="Jason Angelo C. Trabuco" w:date="2016-03-18T15:13:00Z">
              <w:r w:rsidRPr="00CE63AD">
                <w:rPr>
                  <w:color w:val="000000" w:themeColor="text1"/>
                  <w:szCs w:val="18"/>
                  <w:rPrChange w:id="246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 xml:space="preserve">etailed </w:t>
              </w:r>
            </w:ins>
            <w:ins w:id="247" w:author="Jason Angelo C. Trabuco" w:date="2016-03-18T08:26:00Z">
              <w:r w:rsidRPr="00CE63AD">
                <w:rPr>
                  <w:color w:val="000000" w:themeColor="text1"/>
                  <w:szCs w:val="18"/>
                  <w:rPrChange w:id="248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E</w:t>
              </w:r>
            </w:ins>
            <w:ins w:id="249" w:author="Jason Angelo C. Trabuco" w:date="2016-03-18T15:13:00Z">
              <w:r w:rsidRPr="00CE63AD">
                <w:rPr>
                  <w:color w:val="000000" w:themeColor="text1"/>
                  <w:szCs w:val="18"/>
                  <w:rPrChange w:id="250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 xml:space="preserve">ngineering </w:t>
              </w:r>
            </w:ins>
            <w:ins w:id="251" w:author="Jason Angelo C. Trabuco" w:date="2016-03-18T08:26:00Z">
              <w:r w:rsidRPr="00CE63AD">
                <w:rPr>
                  <w:color w:val="000000" w:themeColor="text1"/>
                  <w:szCs w:val="18"/>
                  <w:rPrChange w:id="252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D</w:t>
              </w:r>
            </w:ins>
            <w:ins w:id="253" w:author="Jason Angelo C. Trabuco" w:date="2016-03-18T15:13:00Z">
              <w:r w:rsidRPr="00CE63AD">
                <w:rPr>
                  <w:color w:val="000000" w:themeColor="text1"/>
                  <w:szCs w:val="18"/>
                  <w:rPrChange w:id="254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esign</w:t>
              </w:r>
            </w:ins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PrChange w:id="255" w:author="Jason Angelo C. Trabuco" w:date="2016-03-18T17:33:00Z">
              <w:tcPr>
                <w:tcW w:w="4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</w:tcPrChange>
          </w:tcPr>
          <w:p w14:paraId="00A790DB" w14:textId="77777777" w:rsidR="00196D76" w:rsidRPr="00CE63AD" w:rsidRDefault="00196D76" w:rsidP="00B35B22">
            <w:pPr>
              <w:rPr>
                <w:color w:val="000000" w:themeColor="text1"/>
                <w:szCs w:val="18"/>
                <w:rPrChange w:id="256" w:author="Jason Angelo C. Trabuco" w:date="2016-03-18T15:45:00Z">
                  <w:rPr>
                    <w:szCs w:val="18"/>
                  </w:rPr>
                </w:rPrChange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cPrChange w:id="257" w:author="Jason Angelo C. Trabuco" w:date="2016-03-18T17:33:00Z"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</w:tcBorders>
              </w:tcPr>
            </w:tcPrChange>
          </w:tcPr>
          <w:p w14:paraId="66270114" w14:textId="77777777" w:rsidR="00196D76" w:rsidRPr="00CE63AD" w:rsidRDefault="00196D76" w:rsidP="00B35B22">
            <w:pPr>
              <w:rPr>
                <w:color w:val="000000" w:themeColor="text1"/>
                <w:szCs w:val="18"/>
                <w:rPrChange w:id="258" w:author="Jason Angelo C. Trabuco" w:date="2016-03-18T15:45:00Z">
                  <w:rPr>
                    <w:szCs w:val="18"/>
                  </w:rPr>
                </w:rPrChange>
              </w:rPr>
            </w:pPr>
          </w:p>
        </w:tc>
      </w:tr>
      <w:tr w:rsidR="00196D76" w14:paraId="68D7B900" w14:textId="513F9E82" w:rsidTr="00466F68">
        <w:trPr>
          <w:cantSplit/>
          <w:trHeight w:val="190"/>
          <w:jc w:val="center"/>
          <w:trPrChange w:id="259" w:author="Jason Angelo C. Trabuco" w:date="2016-03-18T17:33:00Z">
            <w:trPr>
              <w:gridAfter w:val="0"/>
              <w:wAfter w:w="14" w:type="dxa"/>
              <w:cantSplit/>
              <w:trHeight w:val="190"/>
              <w:jc w:val="center"/>
            </w:trPr>
          </w:trPrChange>
        </w:trPr>
        <w:tc>
          <w:tcPr>
            <w:tcW w:w="4214" w:type="dxa"/>
            <w:vMerge/>
            <w:tcBorders>
              <w:right w:val="single" w:sz="4" w:space="0" w:color="auto"/>
            </w:tcBorders>
            <w:tcPrChange w:id="260" w:author="Jason Angelo C. Trabuco" w:date="2016-03-18T17:33:00Z">
              <w:tcPr>
                <w:tcW w:w="4214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0AE98A06" w14:textId="77777777" w:rsidR="00196D76" w:rsidRPr="00861798" w:rsidRDefault="00196D76" w:rsidP="005C5918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</w:tcBorders>
            <w:tcPrChange w:id="261" w:author="Jason Angelo C. Trabuco" w:date="2016-03-18T17:33:00Z">
              <w:tcPr>
                <w:tcW w:w="2527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</w:tcBorders>
              </w:tcPr>
            </w:tcPrChange>
          </w:tcPr>
          <w:p w14:paraId="3C60CE50" w14:textId="5A32C0CA" w:rsidR="00196D76" w:rsidRPr="00CE63AD" w:rsidRDefault="00196D76">
            <w:pPr>
              <w:rPr>
                <w:color w:val="000000" w:themeColor="text1"/>
                <w:szCs w:val="18"/>
                <w:rPrChange w:id="262" w:author="Jason Angelo C. Trabuco" w:date="2016-03-18T15:45:00Z">
                  <w:rPr>
                    <w:szCs w:val="18"/>
                  </w:rPr>
                </w:rPrChange>
              </w:rPr>
            </w:pPr>
            <w:ins w:id="263" w:author="Jason Angelo C. Trabuco" w:date="2016-03-18T15:15:00Z">
              <w:r w:rsidRPr="00CE63AD">
                <w:rPr>
                  <w:color w:val="000000" w:themeColor="text1"/>
                  <w:szCs w:val="18"/>
                  <w:rPrChange w:id="264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Relocation Action Plan</w:t>
              </w:r>
            </w:ins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</w:tcBorders>
            <w:tcPrChange w:id="265" w:author="Jason Angelo C. Trabuco" w:date="2016-03-18T17:33:00Z">
              <w:tcPr>
                <w:tcW w:w="448" w:type="dxa"/>
                <w:tcBorders>
                  <w:top w:val="single" w:sz="4" w:space="0" w:color="000000" w:themeColor="text1"/>
                  <w:left w:val="single" w:sz="4" w:space="0" w:color="auto"/>
                </w:tcBorders>
              </w:tcPr>
            </w:tcPrChange>
          </w:tcPr>
          <w:p w14:paraId="3EA0E405" w14:textId="77777777" w:rsidR="00196D76" w:rsidRPr="00CE63AD" w:rsidRDefault="00196D76" w:rsidP="001F3C9E">
            <w:pPr>
              <w:rPr>
                <w:color w:val="000000" w:themeColor="text1"/>
                <w:szCs w:val="18"/>
                <w:rPrChange w:id="266" w:author="Jason Angelo C. Trabuco" w:date="2016-03-18T15:45:00Z">
                  <w:rPr>
                    <w:szCs w:val="18"/>
                  </w:rPr>
                </w:rPrChange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tcPrChange w:id="267" w:author="Jason Angelo C. Trabuco" w:date="2016-03-18T17:33:00Z">
              <w:tcPr>
                <w:tcW w:w="3003" w:type="dxa"/>
                <w:gridSpan w:val="4"/>
                <w:tcBorders>
                  <w:top w:val="single" w:sz="4" w:space="0" w:color="000000" w:themeColor="text1"/>
                  <w:left w:val="single" w:sz="4" w:space="0" w:color="auto"/>
                </w:tcBorders>
              </w:tcPr>
            </w:tcPrChange>
          </w:tcPr>
          <w:p w14:paraId="10B0B081" w14:textId="77777777" w:rsidR="00196D76" w:rsidRPr="00CE63AD" w:rsidRDefault="00196D76" w:rsidP="001F3C9E">
            <w:pPr>
              <w:rPr>
                <w:color w:val="000000" w:themeColor="text1"/>
                <w:szCs w:val="18"/>
                <w:rPrChange w:id="268" w:author="Jason Angelo C. Trabuco" w:date="2016-03-18T15:45:00Z">
                  <w:rPr>
                    <w:szCs w:val="18"/>
                  </w:rPr>
                </w:rPrChange>
              </w:rPr>
            </w:pPr>
          </w:p>
        </w:tc>
      </w:tr>
      <w:tr w:rsidR="00196D76" w14:paraId="7FF8FB2D" w14:textId="3094C5F0" w:rsidTr="00466F68">
        <w:trPr>
          <w:cantSplit/>
          <w:trHeight w:val="163"/>
          <w:jc w:val="center"/>
          <w:trPrChange w:id="269" w:author="Jason Angelo C. Trabuco" w:date="2016-03-18T17:33:00Z">
            <w:trPr>
              <w:gridAfter w:val="0"/>
              <w:wAfter w:w="14" w:type="dxa"/>
              <w:cantSplit/>
              <w:trHeight w:val="163"/>
              <w:jc w:val="center"/>
            </w:trPr>
          </w:trPrChange>
        </w:trPr>
        <w:tc>
          <w:tcPr>
            <w:tcW w:w="4214" w:type="dxa"/>
            <w:vMerge/>
            <w:tcBorders>
              <w:right w:val="single" w:sz="4" w:space="0" w:color="auto"/>
            </w:tcBorders>
            <w:tcPrChange w:id="270" w:author="Jason Angelo C. Trabuco" w:date="2016-03-18T17:33:00Z">
              <w:tcPr>
                <w:tcW w:w="4214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5EE187F2" w14:textId="77777777" w:rsidR="00196D76" w:rsidRPr="00861798" w:rsidRDefault="00196D76" w:rsidP="005C5918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tcPrChange w:id="271" w:author="Jason Angelo C. Trabuco" w:date="2016-03-18T17:33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0D292EE7" w14:textId="766E56D4" w:rsidR="00196D76" w:rsidRPr="00CE63AD" w:rsidRDefault="00196D76">
            <w:pPr>
              <w:rPr>
                <w:color w:val="000000" w:themeColor="text1"/>
                <w:szCs w:val="18"/>
                <w:rPrChange w:id="272" w:author="Jason Angelo C. Trabuco" w:date="2016-03-18T15:45:00Z">
                  <w:rPr>
                    <w:szCs w:val="18"/>
                  </w:rPr>
                </w:rPrChange>
              </w:rPr>
            </w:pPr>
            <w:ins w:id="273" w:author="Jason Angelo C. Trabuco" w:date="2016-03-18T15:15:00Z">
              <w:r w:rsidRPr="00CE63AD">
                <w:rPr>
                  <w:color w:val="000000" w:themeColor="text1"/>
                  <w:szCs w:val="18"/>
                  <w:rPrChange w:id="274" w:author="Jason Angelo C. Trabuco" w:date="2016-03-18T15:45:00Z">
                    <w:rPr>
                      <w:color w:val="FF0000"/>
                      <w:szCs w:val="18"/>
                    </w:rPr>
                  </w:rPrChange>
                </w:rPr>
                <w:t>ROW acquisition</w:t>
              </w:r>
            </w:ins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tcPrChange w:id="275" w:author="Jason Angelo C. Trabuco" w:date="2016-03-18T17:33:00Z">
              <w:tcPr>
                <w:tcW w:w="448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1AD7333B" w14:textId="77777777" w:rsidR="00196D76" w:rsidRPr="00CE63AD" w:rsidRDefault="00196D76">
            <w:pPr>
              <w:rPr>
                <w:color w:val="000000" w:themeColor="text1"/>
                <w:szCs w:val="18"/>
                <w:rPrChange w:id="276" w:author="Jason Angelo C. Trabuco" w:date="2016-03-18T15:45:00Z">
                  <w:rPr>
                    <w:szCs w:val="18"/>
                  </w:rPr>
                </w:rPrChange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cPrChange w:id="277" w:author="Jason Angelo C. Trabuco" w:date="2016-03-18T17:33:00Z">
              <w:tcPr>
                <w:tcW w:w="3003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567A4720" w14:textId="77777777" w:rsidR="00196D76" w:rsidRPr="00CE63AD" w:rsidRDefault="00196D76">
            <w:pPr>
              <w:rPr>
                <w:color w:val="000000" w:themeColor="text1"/>
                <w:szCs w:val="18"/>
                <w:rPrChange w:id="278" w:author="Jason Angelo C. Trabuco" w:date="2016-03-18T15:45:00Z">
                  <w:rPr>
                    <w:szCs w:val="18"/>
                  </w:rPr>
                </w:rPrChange>
              </w:rPr>
            </w:pPr>
          </w:p>
        </w:tc>
      </w:tr>
      <w:tr w:rsidR="00196D76" w14:paraId="4BFD0D7F" w14:textId="77777777" w:rsidTr="00466F68">
        <w:trPr>
          <w:cantSplit/>
          <w:trHeight w:val="340"/>
          <w:jc w:val="center"/>
          <w:trPrChange w:id="279" w:author="Jason Angelo C. Trabuco" w:date="2016-03-18T17:33:00Z">
            <w:trPr>
              <w:gridAfter w:val="0"/>
              <w:wAfter w:w="14" w:type="dxa"/>
              <w:cantSplit/>
              <w:trHeight w:val="340"/>
              <w:jc w:val="center"/>
            </w:trPr>
          </w:trPrChange>
        </w:trPr>
        <w:tc>
          <w:tcPr>
            <w:tcW w:w="4214" w:type="dxa"/>
            <w:vMerge/>
            <w:tcBorders>
              <w:right w:val="single" w:sz="4" w:space="0" w:color="auto"/>
            </w:tcBorders>
            <w:tcPrChange w:id="280" w:author="Jason Angelo C. Trabuco" w:date="2016-03-18T17:33:00Z">
              <w:tcPr>
                <w:tcW w:w="4214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65809C90" w14:textId="77777777" w:rsidR="00196D76" w:rsidRPr="00861798" w:rsidRDefault="00196D76" w:rsidP="005C5918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</w:tcBorders>
            <w:tcPrChange w:id="281" w:author="Jason Angelo C. Trabuco" w:date="2016-03-18T17:33:00Z">
              <w:tcPr>
                <w:tcW w:w="5978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55A592C9" w14:textId="77777777" w:rsidR="00196D76" w:rsidRDefault="00196D76">
            <w:pPr>
              <w:rPr>
                <w:szCs w:val="18"/>
              </w:rPr>
            </w:pPr>
          </w:p>
        </w:tc>
      </w:tr>
      <w:tr w:rsidR="00136ACB" w14:paraId="4C6A9C83" w14:textId="77777777" w:rsidTr="00466F68">
        <w:trPr>
          <w:cantSplit/>
          <w:jc w:val="center"/>
          <w:trPrChange w:id="282" w:author="Jason Angelo C. Trabuco" w:date="2016-03-18T17:33:00Z">
            <w:trPr>
              <w:cantSplit/>
              <w:jc w:val="center"/>
            </w:trPr>
          </w:trPrChange>
        </w:trPr>
        <w:tc>
          <w:tcPr>
            <w:tcW w:w="4214" w:type="dxa"/>
            <w:tcPrChange w:id="283" w:author="Jason Angelo C. Trabuco" w:date="2016-03-18T17:33:00Z">
              <w:tcPr>
                <w:tcW w:w="4214" w:type="dxa"/>
              </w:tcPr>
            </w:tcPrChange>
          </w:tcPr>
          <w:p w14:paraId="36E126BE" w14:textId="77777777" w:rsidR="00136ACB" w:rsidDel="00466F68" w:rsidRDefault="00136ACB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del w:id="284" w:author="Jason Angelo C. Trabuco" w:date="2016-03-18T17:33:00Z"/>
              </w:rPr>
              <w:pPrChange w:id="285" w:author="Jason Angelo C. Trabuco" w:date="2016-03-18T17:33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lastRenderedPageBreak/>
              <w:t>Implementation Issues:</w:t>
            </w:r>
          </w:p>
          <w:p w14:paraId="57004F83" w14:textId="77777777" w:rsidR="00466F68" w:rsidRPr="00861798" w:rsidRDefault="00466F68" w:rsidP="00136ACB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ins w:id="286" w:author="Jason Angelo C. Trabuco" w:date="2016-03-18T17:33:00Z"/>
              </w:rPr>
            </w:pPr>
          </w:p>
          <w:p w14:paraId="76981685" w14:textId="200DF354" w:rsidR="00136ACB" w:rsidRPr="00861798" w:rsidDel="009747E7" w:rsidRDefault="00136ACB">
            <w:pPr>
              <w:pStyle w:val="ListParagraph"/>
              <w:tabs>
                <w:tab w:val="left" w:pos="273"/>
              </w:tabs>
              <w:ind w:left="273"/>
              <w:rPr>
                <w:del w:id="287" w:author="Jason Angelo C. Trabuco" w:date="2016-03-18T16:05:00Z"/>
              </w:rPr>
              <w:pPrChange w:id="288" w:author="Jason Angelo C. Trabuco" w:date="2016-03-18T17:33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t xml:space="preserve">What </w:t>
            </w:r>
            <w:ins w:id="289" w:author="Jason Angelo C. Trabuco" w:date="2016-03-18T16:04:00Z">
              <w:r w:rsidR="005B3E1D">
                <w:t xml:space="preserve">are the </w:t>
              </w:r>
            </w:ins>
            <w:r w:rsidR="00006482" w:rsidRPr="00861798">
              <w:t xml:space="preserve">risks </w:t>
            </w:r>
            <w:del w:id="290" w:author="Jason Angelo C. Trabuco" w:date="2016-03-18T16:04:00Z">
              <w:r w:rsidR="00006482" w:rsidRPr="00861798" w:rsidDel="005B3E1D">
                <w:delText>are foreseen</w:delText>
              </w:r>
              <w:r w:rsidRPr="00861798" w:rsidDel="005B3E1D">
                <w:delText xml:space="preserve"> </w:delText>
              </w:r>
            </w:del>
            <w:del w:id="291" w:author="Jason Angelo C. Trabuco" w:date="2016-03-18T16:05:00Z">
              <w:r w:rsidRPr="00861798" w:rsidDel="009747E7">
                <w:delText xml:space="preserve">during </w:delText>
              </w:r>
            </w:del>
            <w:ins w:id="292" w:author="Jason Angelo C. Trabuco" w:date="2016-03-18T16:05:00Z">
              <w:r w:rsidR="009747E7">
                <w:t xml:space="preserve">in the </w:t>
              </w:r>
            </w:ins>
            <w:r w:rsidRPr="00861798">
              <w:t>implementation</w:t>
            </w:r>
            <w:ins w:id="293" w:author="Jason Angelo C. Trabuco" w:date="2016-03-18T16:05:00Z">
              <w:r w:rsidR="009747E7">
                <w:t xml:space="preserve"> of the project</w:t>
              </w:r>
            </w:ins>
            <w:r w:rsidRPr="00861798">
              <w:t xml:space="preserve">? </w:t>
            </w:r>
          </w:p>
          <w:p w14:paraId="43A4E1CE" w14:textId="77777777" w:rsidR="00136ACB" w:rsidRPr="00861798" w:rsidRDefault="00136ACB">
            <w:pPr>
              <w:pStyle w:val="ListParagraph"/>
              <w:tabs>
                <w:tab w:val="left" w:pos="273"/>
              </w:tabs>
              <w:ind w:left="273"/>
              <w:pPrChange w:id="294" w:author="Jason Angelo C. Trabuco" w:date="2016-03-18T17:33:00Z">
                <w:pPr>
                  <w:pStyle w:val="ListParagraph"/>
                  <w:tabs>
                    <w:tab w:val="left" w:pos="273"/>
                  </w:tabs>
                  <w:ind w:left="0"/>
                </w:pPr>
              </w:pPrChange>
            </w:pPr>
            <w:r w:rsidRPr="00861798">
              <w:t xml:space="preserve">What will be done to manage these risks? </w:t>
            </w:r>
          </w:p>
          <w:p w14:paraId="27776E7C" w14:textId="77777777" w:rsidR="00610417" w:rsidRPr="00861798" w:rsidDel="009747E7" w:rsidRDefault="00610417" w:rsidP="00136ACB">
            <w:pPr>
              <w:pStyle w:val="ListParagraph"/>
              <w:tabs>
                <w:tab w:val="left" w:pos="273"/>
              </w:tabs>
              <w:ind w:left="0"/>
              <w:rPr>
                <w:del w:id="295" w:author="Jason Angelo C. Trabuco" w:date="2016-03-18T16:05:00Z"/>
              </w:rPr>
            </w:pPr>
          </w:p>
          <w:p w14:paraId="2BD64BF0" w14:textId="77777777" w:rsidR="00136ACB" w:rsidRPr="00861798" w:rsidRDefault="00136ACB" w:rsidP="00006482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4"/>
            <w:tcPrChange w:id="296" w:author="Jason Angelo C. Trabuco" w:date="2016-03-18T17:33:00Z">
              <w:tcPr>
                <w:tcW w:w="5992" w:type="dxa"/>
                <w:gridSpan w:val="8"/>
              </w:tcPr>
            </w:tcPrChange>
          </w:tcPr>
          <w:p w14:paraId="572BF533" w14:textId="77777777" w:rsidR="00136ACB" w:rsidRDefault="00136ACB"/>
        </w:tc>
      </w:tr>
      <w:tr w:rsidR="00C043E6" w14:paraId="44C491A2" w14:textId="77777777" w:rsidTr="00466F68">
        <w:trPr>
          <w:cantSplit/>
          <w:jc w:val="center"/>
          <w:trPrChange w:id="297" w:author="Jason Angelo C. Trabuco" w:date="2016-03-18T17:33:00Z">
            <w:trPr>
              <w:cantSplit/>
              <w:jc w:val="center"/>
            </w:trPr>
          </w:trPrChange>
        </w:trPr>
        <w:tc>
          <w:tcPr>
            <w:tcW w:w="4214" w:type="dxa"/>
            <w:tcBorders>
              <w:top w:val="single" w:sz="4" w:space="0" w:color="000000" w:themeColor="text1"/>
            </w:tcBorders>
            <w:tcPrChange w:id="298" w:author="Jason Angelo C. Trabuco" w:date="2016-03-18T17:33:00Z">
              <w:tcPr>
                <w:tcW w:w="4214" w:type="dxa"/>
                <w:tcBorders>
                  <w:top w:val="single" w:sz="4" w:space="0" w:color="000000" w:themeColor="text1"/>
                </w:tcBorders>
              </w:tcPr>
            </w:tcPrChange>
          </w:tcPr>
          <w:p w14:paraId="3A83DBEA" w14:textId="77777777" w:rsidR="00466F68" w:rsidRDefault="00C043E6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ins w:id="299" w:author="Jason Angelo C. Trabuco" w:date="2016-03-18T17:33:00Z"/>
              </w:rPr>
              <w:pPrChange w:id="300" w:author="Jason Angelo C. Trabuco" w:date="2016-03-18T15:19:00Z">
                <w:pPr/>
              </w:pPrChange>
            </w:pPr>
            <w:r w:rsidRPr="00861798">
              <w:t>Is there a proposed monitoring and evaluation</w:t>
            </w:r>
          </w:p>
          <w:p w14:paraId="31033884" w14:textId="6F9881B6" w:rsidR="00C043E6" w:rsidRPr="00861798" w:rsidDel="005A226A" w:rsidRDefault="00C043E6">
            <w:pPr>
              <w:pStyle w:val="ListParagraph"/>
              <w:tabs>
                <w:tab w:val="left" w:pos="273"/>
              </w:tabs>
              <w:ind w:left="273"/>
              <w:rPr>
                <w:del w:id="301" w:author="Jason Angelo C. Trabuco" w:date="2016-03-18T15:19:00Z"/>
              </w:rPr>
              <w:pPrChange w:id="302" w:author="Jason Angelo C. Trabuco" w:date="2016-03-18T17:33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del w:id="303" w:author="Jason Angelo C. Trabuco" w:date="2016-03-18T17:33:00Z">
              <w:r w:rsidRPr="00861798" w:rsidDel="00466F68">
                <w:delText xml:space="preserve"> </w:delText>
              </w:r>
            </w:del>
            <w:r w:rsidRPr="00861798">
              <w:t xml:space="preserve">strategy? </w:t>
            </w:r>
          </w:p>
          <w:p w14:paraId="639BDB25" w14:textId="594967F5" w:rsidR="00C043E6" w:rsidRPr="00861798" w:rsidRDefault="00C043E6">
            <w:pPr>
              <w:pStyle w:val="ListParagraph"/>
              <w:tabs>
                <w:tab w:val="left" w:pos="273"/>
              </w:tabs>
              <w:ind w:left="273"/>
              <w:pPrChange w:id="304" w:author="Jason Angelo C. Trabuco" w:date="2016-03-18T17:33:00Z">
                <w:pPr/>
              </w:pPrChange>
            </w:pPr>
            <w:r w:rsidRPr="00861798">
              <w:t>(</w:t>
            </w:r>
            <w:ins w:id="305" w:author="Jason Angelo C. Trabuco" w:date="2016-03-18T15:19:00Z">
              <w:r w:rsidR="005A226A">
                <w:t>P</w:t>
              </w:r>
            </w:ins>
            <w:del w:id="306" w:author="Jason Angelo C. Trabuco" w:date="2016-03-18T15:19:00Z">
              <w:r w:rsidRPr="00861798" w:rsidDel="005A226A">
                <w:delText>p</w:delText>
              </w:r>
            </w:del>
            <w:r w:rsidRPr="00861798">
              <w:t>lease attach M&amp;E plan</w:t>
            </w:r>
            <w:ins w:id="307" w:author="Jason Angelo C. Trabuco" w:date="2016-03-18T15:19:00Z">
              <w:r w:rsidR="005A226A">
                <w:t>.</w:t>
              </w:r>
            </w:ins>
            <w:r w:rsidRPr="00861798">
              <w:t>)</w:t>
            </w:r>
          </w:p>
          <w:p w14:paraId="6D33074F" w14:textId="77777777" w:rsidR="00610417" w:rsidRPr="00861798" w:rsidRDefault="00610417" w:rsidP="00E3293D"/>
        </w:tc>
        <w:tc>
          <w:tcPr>
            <w:tcW w:w="5992" w:type="dxa"/>
            <w:gridSpan w:val="4"/>
            <w:tcBorders>
              <w:top w:val="single" w:sz="4" w:space="0" w:color="000000" w:themeColor="text1"/>
            </w:tcBorders>
            <w:tcPrChange w:id="308" w:author="Jason Angelo C. Trabuco" w:date="2016-03-18T17:33:00Z">
              <w:tcPr>
                <w:tcW w:w="5992" w:type="dxa"/>
                <w:gridSpan w:val="8"/>
                <w:tcBorders>
                  <w:top w:val="single" w:sz="4" w:space="0" w:color="000000" w:themeColor="text1"/>
                </w:tcBorders>
              </w:tcPr>
            </w:tcPrChange>
          </w:tcPr>
          <w:tbl>
            <w:tblPr>
              <w:tblStyle w:val="TableGrid"/>
              <w:tblpPr w:leftFromText="180" w:rightFromText="180" w:vertAnchor="text" w:horzAnchor="margin" w:tblpY="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521"/>
              <w:gridCol w:w="1549"/>
              <w:gridCol w:w="521"/>
            </w:tblGrid>
            <w:tr w:rsidR="00D82A54" w14:paraId="06DA2260" w14:textId="77777777" w:rsidTr="00D82A54">
              <w:trPr>
                <w:ins w:id="309" w:author="Jason Angelo C. Trabuco" w:date="2016-03-18T15:23:00Z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2D363A9" w14:textId="77777777" w:rsidR="00D82A54" w:rsidRDefault="00D82A54" w:rsidP="00D82A54">
                  <w:pPr>
                    <w:jc w:val="right"/>
                    <w:rPr>
                      <w:ins w:id="310" w:author="Jason Angelo C. Trabuco" w:date="2016-03-18T15:23:00Z"/>
                    </w:rPr>
                  </w:pPr>
                  <w:ins w:id="311" w:author="Jason Angelo C. Trabuco" w:date="2016-03-18T15:23:00Z">
                    <w:r>
                      <w:t>Yes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A30691" w14:textId="77777777" w:rsidR="00D82A54" w:rsidRDefault="00D82A54" w:rsidP="00D82A54">
                  <w:pPr>
                    <w:rPr>
                      <w:ins w:id="312" w:author="Jason Angelo C. Trabuco" w:date="2016-03-18T15:23:00Z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433FA22E" w14:textId="77777777" w:rsidR="00D82A54" w:rsidRDefault="00D82A54" w:rsidP="00D82A54">
                  <w:pPr>
                    <w:jc w:val="right"/>
                    <w:rPr>
                      <w:ins w:id="313" w:author="Jason Angelo C. Trabuco" w:date="2016-03-18T15:23:00Z"/>
                    </w:rPr>
                  </w:pPr>
                  <w:ins w:id="314" w:author="Jason Angelo C. Trabuco" w:date="2016-03-18T15:23:00Z">
                    <w:r>
                      <w:t>No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3DA46F" w14:textId="77777777" w:rsidR="00D82A54" w:rsidRDefault="00D82A54" w:rsidP="00D82A54">
                  <w:pPr>
                    <w:rPr>
                      <w:ins w:id="315" w:author="Jason Angelo C. Trabuco" w:date="2016-03-18T15:23:00Z"/>
                    </w:rPr>
                  </w:pPr>
                </w:p>
              </w:tc>
            </w:tr>
          </w:tbl>
          <w:p w14:paraId="59AC5EFA" w14:textId="77777777" w:rsidR="00C043E6" w:rsidRDefault="00C043E6">
            <w:del w:id="316" w:author="Jason Angelo C. Trabuco" w:date="2016-03-18T15:23:00Z">
              <w:r w:rsidDel="00DA0215">
                <w:delText>Yes/No</w:delText>
              </w:r>
            </w:del>
          </w:p>
        </w:tc>
      </w:tr>
      <w:tr w:rsidR="00C043E6" w14:paraId="0E10E011" w14:textId="77777777" w:rsidTr="00466F68">
        <w:trPr>
          <w:cantSplit/>
          <w:trHeight w:val="4188"/>
          <w:jc w:val="center"/>
          <w:trPrChange w:id="317" w:author="Jason Angelo C. Trabuco" w:date="2016-03-18T17:33:00Z">
            <w:trPr>
              <w:cantSplit/>
              <w:jc w:val="center"/>
            </w:trPr>
          </w:trPrChange>
        </w:trPr>
        <w:tc>
          <w:tcPr>
            <w:tcW w:w="4214" w:type="dxa"/>
            <w:tcPrChange w:id="318" w:author="Jason Angelo C. Trabuco" w:date="2016-03-18T17:33:00Z">
              <w:tcPr>
                <w:tcW w:w="4220" w:type="dxa"/>
                <w:gridSpan w:val="2"/>
              </w:tcPr>
            </w:tcPrChange>
          </w:tcPr>
          <w:p w14:paraId="48B51DED" w14:textId="77777777" w:rsidR="00466F68" w:rsidRDefault="00C043E6" w:rsidP="00F46A1D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ins w:id="319" w:author="Jason Angelo C. Trabuco" w:date="2016-03-18T17:33:00Z"/>
              </w:rPr>
            </w:pPr>
            <w:r w:rsidRPr="00861798">
              <w:t>Has the proposal undergone economic and</w:t>
            </w:r>
          </w:p>
          <w:p w14:paraId="4413D482" w14:textId="6749DBD8" w:rsidR="00C043E6" w:rsidRPr="00861798" w:rsidRDefault="00C043E6">
            <w:pPr>
              <w:pStyle w:val="ListParagraph"/>
              <w:tabs>
                <w:tab w:val="left" w:pos="273"/>
              </w:tabs>
              <w:ind w:left="273"/>
              <w:pPrChange w:id="320" w:author="Jason Angelo C. Trabuco" w:date="2016-03-18T17:33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del w:id="321" w:author="Jason Angelo C. Trabuco" w:date="2016-03-18T17:33:00Z">
              <w:r w:rsidRPr="00861798" w:rsidDel="00466F68">
                <w:delText xml:space="preserve"> </w:delText>
              </w:r>
            </w:del>
            <w:r w:rsidRPr="00861798">
              <w:t>financial review</w:t>
            </w:r>
            <w:ins w:id="322" w:author="Jason Angelo C. Trabuco" w:date="2016-03-18T08:19:00Z">
              <w:r w:rsidR="00C10F6C">
                <w:t xml:space="preserve">, and other reviews? </w:t>
              </w:r>
            </w:ins>
            <w:del w:id="323" w:author="Jason Angelo C. Trabuco" w:date="2016-03-18T15:22:00Z">
              <w:r w:rsidRPr="00861798" w:rsidDel="00C10F6C">
                <w:delText xml:space="preserve"> by </w:delText>
              </w:r>
              <w:r w:rsidR="00006482" w:rsidRPr="00861798" w:rsidDel="00C10F6C">
                <w:delText>ICC,</w:delText>
              </w:r>
            </w:del>
            <w:del w:id="324" w:author="Jason Angelo C. Trabuco" w:date="2016-03-18T08:18:00Z">
              <w:r w:rsidR="00006482" w:rsidRPr="00861798" w:rsidDel="00B35B22">
                <w:delText xml:space="preserve"> DBCC</w:delText>
              </w:r>
            </w:del>
            <w:del w:id="325" w:author="Jason Angelo C. Trabuco" w:date="2016-03-18T15:22:00Z">
              <w:r w:rsidR="00006482" w:rsidRPr="00861798" w:rsidDel="00C10F6C">
                <w:delText>, or other approving authority?</w:delText>
              </w:r>
              <w:r w:rsidRPr="00861798" w:rsidDel="00C10F6C">
                <w:delText xml:space="preserve"> </w:delText>
              </w:r>
            </w:del>
            <w:r w:rsidRPr="00861798">
              <w:t xml:space="preserve">If yes, please attach </w:t>
            </w:r>
            <w:ins w:id="326" w:author="Jason Angelo C. Trabuco" w:date="2016-03-18T08:18:00Z">
              <w:r w:rsidR="00B35B22">
                <w:t xml:space="preserve">supporting </w:t>
              </w:r>
            </w:ins>
            <w:r w:rsidRPr="00861798">
              <w:t xml:space="preserve">details. </w:t>
            </w:r>
          </w:p>
          <w:p w14:paraId="47CC6534" w14:textId="77777777" w:rsidR="00610417" w:rsidRPr="00861798" w:rsidRDefault="00610417" w:rsidP="00610417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4"/>
            <w:tcPrChange w:id="327" w:author="Jason Angelo C. Trabuco" w:date="2016-03-18T17:33:00Z">
              <w:tcPr>
                <w:tcW w:w="5986" w:type="dxa"/>
                <w:gridSpan w:val="7"/>
              </w:tcPr>
            </w:tcPrChange>
          </w:tcPr>
          <w:p w14:paraId="07535DE7" w14:textId="77777777" w:rsidR="00B35B22" w:rsidRDefault="00C043E6">
            <w:pPr>
              <w:rPr>
                <w:ins w:id="328" w:author="Jason Angelo C. Trabuco" w:date="2016-03-18T08:18:00Z"/>
              </w:rPr>
            </w:pPr>
            <w:del w:id="329" w:author="Jason Angelo C. Trabuco" w:date="2016-03-18T15:22:00Z">
              <w:r w:rsidDel="00DA0215">
                <w:delText>Yes/No</w:delText>
              </w:r>
            </w:del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527"/>
              <w:gridCol w:w="447"/>
              <w:gridCol w:w="1047"/>
              <w:gridCol w:w="1060"/>
              <w:tblGridChange w:id="330">
                <w:tblGrid>
                  <w:gridCol w:w="2167"/>
                  <w:gridCol w:w="518"/>
                  <w:gridCol w:w="85"/>
                  <w:gridCol w:w="442"/>
                  <w:gridCol w:w="447"/>
                  <w:gridCol w:w="93"/>
                  <w:gridCol w:w="927"/>
                  <w:gridCol w:w="27"/>
                  <w:gridCol w:w="1048"/>
                  <w:gridCol w:w="12"/>
                </w:tblGrid>
              </w:tblGridChange>
            </w:tblGrid>
            <w:tr w:rsidR="00F01247" w14:paraId="12373C97" w14:textId="77777777" w:rsidTr="00F01247">
              <w:trPr>
                <w:ins w:id="331" w:author="Jason Angelo C. Trabuco" w:date="2016-03-18T08:18:00Z"/>
              </w:trPr>
              <w:tc>
                <w:tcPr>
                  <w:tcW w:w="2685" w:type="dxa"/>
                  <w:vMerge w:val="restart"/>
                </w:tcPr>
                <w:p w14:paraId="24460A83" w14:textId="77777777" w:rsidR="00F01247" w:rsidRPr="00B35B22" w:rsidRDefault="00F01247">
                  <w:pPr>
                    <w:rPr>
                      <w:ins w:id="332" w:author="Jason Angelo C. Trabuco" w:date="2016-03-18T08:18:00Z"/>
                      <w:b/>
                      <w:rPrChange w:id="333" w:author="Jason Angelo C. Trabuco" w:date="2016-03-18T08:22:00Z">
                        <w:rPr>
                          <w:ins w:id="334" w:author="Jason Angelo C. Trabuco" w:date="2016-03-18T08:18:00Z"/>
                        </w:rPr>
                      </w:rPrChange>
                    </w:rPr>
                  </w:pPr>
                  <w:ins w:id="335" w:author="Jason Angelo C. Trabuco" w:date="2016-03-18T08:19:00Z">
                    <w:r w:rsidRPr="00B35B22">
                      <w:rPr>
                        <w:b/>
                        <w:rPrChange w:id="336" w:author="Jason Angelo C. Trabuco" w:date="2016-03-18T08:22:00Z">
                          <w:rPr/>
                        </w:rPrChange>
                      </w:rPr>
                      <w:t>Approving Authorities</w:t>
                    </w:r>
                  </w:ins>
                </w:p>
              </w:tc>
              <w:tc>
                <w:tcPr>
                  <w:tcW w:w="2021" w:type="dxa"/>
                  <w:gridSpan w:val="3"/>
                  <w:tcBorders>
                    <w:right w:val="single" w:sz="4" w:space="0" w:color="000000" w:themeColor="text1"/>
                  </w:tcBorders>
                </w:tcPr>
                <w:p w14:paraId="2E0E01C8" w14:textId="4E2A4819" w:rsidR="00F01247" w:rsidRPr="00B35B22" w:rsidRDefault="00F01247">
                  <w:pPr>
                    <w:jc w:val="center"/>
                    <w:rPr>
                      <w:ins w:id="337" w:author="Jason Angelo C. Trabuco" w:date="2016-03-18T08:18:00Z"/>
                      <w:b/>
                      <w:rPrChange w:id="338" w:author="Jason Angelo C. Trabuco" w:date="2016-03-18T08:22:00Z">
                        <w:rPr>
                          <w:ins w:id="339" w:author="Jason Angelo C. Trabuco" w:date="2016-03-18T08:18:00Z"/>
                        </w:rPr>
                      </w:rPrChange>
                    </w:rPr>
                    <w:pPrChange w:id="340" w:author="Jason Angelo C. Trabuco" w:date="2016-03-18T15:22:00Z">
                      <w:pPr/>
                    </w:pPrChange>
                  </w:pPr>
                  <w:ins w:id="341" w:author="Jason Angelo C. Trabuco" w:date="2016-03-18T15:26:00Z">
                    <w:r>
                      <w:rPr>
                        <w:b/>
                      </w:rPr>
                      <w:t>Reviewed/</w:t>
                    </w:r>
                  </w:ins>
                  <w:ins w:id="342" w:author="Jason Angelo C. Trabuco" w:date="2016-03-18T08:21:00Z">
                    <w:r>
                      <w:rPr>
                        <w:b/>
                      </w:rPr>
                      <w:t>Approved</w:t>
                    </w:r>
                  </w:ins>
                </w:p>
              </w:tc>
              <w:tc>
                <w:tcPr>
                  <w:tcW w:w="1060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14:paraId="6A67265A" w14:textId="77777777" w:rsidR="00F01247" w:rsidRPr="00B35B22" w:rsidRDefault="00F01247">
                  <w:pPr>
                    <w:rPr>
                      <w:ins w:id="343" w:author="Jason Angelo C. Trabuco" w:date="2016-03-18T08:18:00Z"/>
                      <w:b/>
                      <w:rPrChange w:id="344" w:author="Jason Angelo C. Trabuco" w:date="2016-03-18T08:22:00Z">
                        <w:rPr>
                          <w:ins w:id="345" w:author="Jason Angelo C. Trabuco" w:date="2016-03-18T08:18:00Z"/>
                        </w:rPr>
                      </w:rPrChange>
                    </w:rPr>
                  </w:pPr>
                  <w:ins w:id="346" w:author="Jason Angelo C. Trabuco" w:date="2016-03-18T08:21:00Z">
                    <w:r w:rsidRPr="00B35B22">
                      <w:rPr>
                        <w:b/>
                        <w:rPrChange w:id="347" w:author="Jason Angelo C. Trabuco" w:date="2016-03-18T08:22:00Z">
                          <w:rPr/>
                        </w:rPrChange>
                      </w:rPr>
                      <w:t>Remarks</w:t>
                    </w:r>
                  </w:ins>
                </w:p>
              </w:tc>
            </w:tr>
            <w:tr w:rsidR="00F01247" w14:paraId="43B53B5A" w14:textId="77777777" w:rsidTr="00F01247">
              <w:trPr>
                <w:ins w:id="348" w:author="Jason Angelo C. Trabuco" w:date="2016-03-18T08:21:00Z"/>
              </w:trPr>
              <w:tc>
                <w:tcPr>
                  <w:tcW w:w="2685" w:type="dxa"/>
                  <w:vMerge/>
                </w:tcPr>
                <w:p w14:paraId="6C1C23ED" w14:textId="77777777" w:rsidR="00F01247" w:rsidRDefault="00F01247">
                  <w:pPr>
                    <w:rPr>
                      <w:ins w:id="349" w:author="Jason Angelo C. Trabuco" w:date="2016-03-18T08:21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14:paraId="0E9B2859" w14:textId="77777777" w:rsidR="00F01247" w:rsidRDefault="00F01247">
                  <w:pPr>
                    <w:rPr>
                      <w:ins w:id="350" w:author="Jason Angelo C. Trabuco" w:date="2016-03-18T08:21:00Z"/>
                    </w:rPr>
                  </w:pPr>
                  <w:ins w:id="351" w:author="Jason Angelo C. Trabuco" w:date="2016-03-18T08:21:00Z">
                    <w:r>
                      <w:t>Yes</w:t>
                    </w:r>
                  </w:ins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14:paraId="71678B83" w14:textId="77777777" w:rsidR="00F01247" w:rsidRDefault="00F01247">
                  <w:pPr>
                    <w:jc w:val="center"/>
                    <w:rPr>
                      <w:ins w:id="352" w:author="Jason Angelo C. Trabuco" w:date="2016-03-18T08:21:00Z"/>
                    </w:rPr>
                    <w:pPrChange w:id="353" w:author="Jason Angelo C. Trabuco" w:date="2016-03-18T15:24:00Z">
                      <w:pPr/>
                    </w:pPrChange>
                  </w:pPr>
                  <w:ins w:id="354" w:author="Jason Angelo C. Trabuco" w:date="2016-03-18T08:21:00Z">
                    <w:r>
                      <w:t>No</w:t>
                    </w:r>
                  </w:ins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14:paraId="2C600EBC" w14:textId="1DAB51A0" w:rsidR="00F01247" w:rsidRDefault="00F01247">
                  <w:pPr>
                    <w:jc w:val="center"/>
                    <w:rPr>
                      <w:ins w:id="355" w:author="Jason Angelo C. Trabuco" w:date="2016-03-18T08:21:00Z"/>
                    </w:rPr>
                    <w:pPrChange w:id="356" w:author="Jason Angelo C. Trabuco" w:date="2016-03-18T15:24:00Z">
                      <w:pPr/>
                    </w:pPrChange>
                  </w:pPr>
                  <w:ins w:id="357" w:author="Jason Angelo C. Trabuco" w:date="2016-03-18T08:21:00Z">
                    <w:r>
                      <w:t xml:space="preserve">Not </w:t>
                    </w:r>
                  </w:ins>
                  <w:ins w:id="358" w:author="Jason Angelo C. Trabuco" w:date="2016-03-18T15:24:00Z">
                    <w:r>
                      <w:t>Applicable</w:t>
                    </w:r>
                  </w:ins>
                </w:p>
              </w:tc>
              <w:tc>
                <w:tcPr>
                  <w:tcW w:w="1060" w:type="dxa"/>
                  <w:vMerge/>
                  <w:tcBorders>
                    <w:left w:val="single" w:sz="4" w:space="0" w:color="000000" w:themeColor="text1"/>
                  </w:tcBorders>
                </w:tcPr>
                <w:p w14:paraId="7C221CBB" w14:textId="77777777" w:rsidR="00F01247" w:rsidRDefault="00F01247">
                  <w:pPr>
                    <w:rPr>
                      <w:ins w:id="359" w:author="Jason Angelo C. Trabuco" w:date="2016-03-18T08:21:00Z"/>
                    </w:rPr>
                  </w:pPr>
                </w:p>
              </w:tc>
            </w:tr>
            <w:tr w:rsidR="00B35B22" w14:paraId="2535367A" w14:textId="77777777" w:rsidTr="00F01247">
              <w:tblPrEx>
                <w:tblW w:w="0" w:type="auto"/>
                <w:tblPrExChange w:id="360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361" w:author="Jason Angelo C. Trabuco" w:date="2016-03-18T08:22:00Z"/>
                <w:trPrChange w:id="362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363" w:author="Jason Angelo C. Trabuco" w:date="2016-03-18T09:29:00Z">
                    <w:tcPr>
                      <w:tcW w:w="2167" w:type="dxa"/>
                    </w:tcPr>
                  </w:tcPrChange>
                </w:tcPr>
                <w:p w14:paraId="1AB2CAA2" w14:textId="77777777" w:rsidR="00B35B22" w:rsidRDefault="00B35B22">
                  <w:pPr>
                    <w:rPr>
                      <w:ins w:id="364" w:author="Jason Angelo C. Trabuco" w:date="2016-03-18T08:22:00Z"/>
                    </w:rPr>
                  </w:pPr>
                  <w:ins w:id="365" w:author="Jason Angelo C. Trabuco" w:date="2016-03-18T08:22:00Z">
                    <w:r>
                      <w:t>NEDA Board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366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581461A5" w14:textId="77777777" w:rsidR="00B35B22" w:rsidRDefault="00B35B22">
                  <w:pPr>
                    <w:rPr>
                      <w:ins w:id="367" w:author="Jason Angelo C. Trabuco" w:date="2016-03-18T08:22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368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0F2EB02" w14:textId="77777777" w:rsidR="00B35B22" w:rsidRDefault="00B35B22">
                  <w:pPr>
                    <w:rPr>
                      <w:ins w:id="369" w:author="Jason Angelo C. Trabuco" w:date="2016-03-18T08:22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370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22E6D11" w14:textId="77777777" w:rsidR="00B35B22" w:rsidRDefault="00B35B22">
                  <w:pPr>
                    <w:rPr>
                      <w:ins w:id="371" w:author="Jason Angelo C. Trabuco" w:date="2016-03-18T08:22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372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6A1AE7A3" w14:textId="77777777" w:rsidR="00B35B22" w:rsidRDefault="00B35B22">
                  <w:pPr>
                    <w:rPr>
                      <w:ins w:id="373" w:author="Jason Angelo C. Trabuco" w:date="2016-03-18T08:22:00Z"/>
                    </w:rPr>
                  </w:pPr>
                </w:p>
              </w:tc>
            </w:tr>
            <w:tr w:rsidR="00B35B22" w14:paraId="0DBE94BB" w14:textId="77777777" w:rsidTr="00F01247">
              <w:tblPrEx>
                <w:tblW w:w="0" w:type="auto"/>
                <w:tblPrExChange w:id="374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375" w:author="Jason Angelo C. Trabuco" w:date="2016-03-18T08:22:00Z"/>
                <w:trPrChange w:id="376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377" w:author="Jason Angelo C. Trabuco" w:date="2016-03-18T09:29:00Z">
                    <w:tcPr>
                      <w:tcW w:w="2167" w:type="dxa"/>
                    </w:tcPr>
                  </w:tcPrChange>
                </w:tcPr>
                <w:p w14:paraId="0577AD22" w14:textId="77777777" w:rsidR="00B35B22" w:rsidRDefault="00B35B22">
                  <w:pPr>
                    <w:rPr>
                      <w:ins w:id="378" w:author="Jason Angelo C. Trabuco" w:date="2016-03-18T08:22:00Z"/>
                    </w:rPr>
                  </w:pPr>
                  <w:ins w:id="379" w:author="Jason Angelo C. Trabuco" w:date="2016-03-18T08:22:00Z">
                    <w:r>
                      <w:t>NEDA Board – ICC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380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5B39976A" w14:textId="77777777" w:rsidR="00B35B22" w:rsidRDefault="00B35B22">
                  <w:pPr>
                    <w:rPr>
                      <w:ins w:id="381" w:author="Jason Angelo C. Trabuco" w:date="2016-03-18T08:22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382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4B72A1D6" w14:textId="77777777" w:rsidR="00B35B22" w:rsidRDefault="00B35B22">
                  <w:pPr>
                    <w:rPr>
                      <w:ins w:id="383" w:author="Jason Angelo C. Trabuco" w:date="2016-03-18T08:22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384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07B770E7" w14:textId="77777777" w:rsidR="00B35B22" w:rsidRDefault="00B35B22">
                  <w:pPr>
                    <w:rPr>
                      <w:ins w:id="385" w:author="Jason Angelo C. Trabuco" w:date="2016-03-18T08:22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386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372FF73" w14:textId="77777777" w:rsidR="00B35B22" w:rsidRDefault="00B35B22">
                  <w:pPr>
                    <w:rPr>
                      <w:ins w:id="387" w:author="Jason Angelo C. Trabuco" w:date="2016-03-18T08:22:00Z"/>
                    </w:rPr>
                  </w:pPr>
                </w:p>
              </w:tc>
            </w:tr>
            <w:tr w:rsidR="00B35B22" w14:paraId="6DFC5B0B" w14:textId="77777777" w:rsidTr="00F01247">
              <w:tblPrEx>
                <w:tblW w:w="0" w:type="auto"/>
                <w:tblPrExChange w:id="388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389" w:author="Jason Angelo C. Trabuco" w:date="2016-03-18T08:22:00Z"/>
                <w:trPrChange w:id="390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391" w:author="Jason Angelo C. Trabuco" w:date="2016-03-18T09:29:00Z">
                    <w:tcPr>
                      <w:tcW w:w="2167" w:type="dxa"/>
                    </w:tcPr>
                  </w:tcPrChange>
                </w:tcPr>
                <w:p w14:paraId="635C7504" w14:textId="77777777" w:rsidR="00B35B22" w:rsidRDefault="00B35B22">
                  <w:pPr>
                    <w:rPr>
                      <w:ins w:id="392" w:author="Jason Angelo C. Trabuco" w:date="2016-03-18T08:22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393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6D02054C" w14:textId="77777777" w:rsidR="00B35B22" w:rsidRDefault="00B35B22">
                  <w:pPr>
                    <w:rPr>
                      <w:ins w:id="394" w:author="Jason Angelo C. Trabuco" w:date="2016-03-18T08:22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395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01923591" w14:textId="77777777" w:rsidR="00B35B22" w:rsidRDefault="00B35B22">
                  <w:pPr>
                    <w:rPr>
                      <w:ins w:id="396" w:author="Jason Angelo C. Trabuco" w:date="2016-03-18T08:22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397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611DA004" w14:textId="77777777" w:rsidR="00B35B22" w:rsidRDefault="00B35B22">
                  <w:pPr>
                    <w:rPr>
                      <w:ins w:id="398" w:author="Jason Angelo C. Trabuco" w:date="2016-03-18T08:22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399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489096F7" w14:textId="77777777" w:rsidR="00B35B22" w:rsidRDefault="00B35B22">
                  <w:pPr>
                    <w:rPr>
                      <w:ins w:id="400" w:author="Jason Angelo C. Trabuco" w:date="2016-03-18T08:22:00Z"/>
                    </w:rPr>
                  </w:pPr>
                </w:p>
              </w:tc>
            </w:tr>
            <w:tr w:rsidR="00B35B22" w14:paraId="07C82FCC" w14:textId="77777777" w:rsidTr="00F01247">
              <w:tblPrEx>
                <w:tblW w:w="0" w:type="auto"/>
                <w:tblPrExChange w:id="401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02" w:author="Jason Angelo C. Trabuco" w:date="2016-03-18T08:22:00Z"/>
                <w:trPrChange w:id="403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04" w:author="Jason Angelo C. Trabuco" w:date="2016-03-18T09:29:00Z">
                    <w:tcPr>
                      <w:tcW w:w="2167" w:type="dxa"/>
                    </w:tcPr>
                  </w:tcPrChange>
                </w:tcPr>
                <w:p w14:paraId="053DA29F" w14:textId="77777777" w:rsidR="00B35B22" w:rsidRPr="00B35B22" w:rsidRDefault="00B35B22">
                  <w:pPr>
                    <w:rPr>
                      <w:ins w:id="405" w:author="Jason Angelo C. Trabuco" w:date="2016-03-18T08:22:00Z"/>
                      <w:b/>
                      <w:rPrChange w:id="406" w:author="Jason Angelo C. Trabuco" w:date="2016-03-18T08:23:00Z">
                        <w:rPr>
                          <w:ins w:id="407" w:author="Jason Angelo C. Trabuco" w:date="2016-03-18T08:22:00Z"/>
                        </w:rPr>
                      </w:rPrChange>
                    </w:rPr>
                  </w:pPr>
                  <w:ins w:id="408" w:author="Jason Angelo C. Trabuco" w:date="2016-03-18T08:22:00Z">
                    <w:r w:rsidRPr="00B35B22">
                      <w:rPr>
                        <w:b/>
                        <w:rPrChange w:id="409" w:author="Jason Angelo C. Trabuco" w:date="2016-03-18T08:23:00Z">
                          <w:rPr/>
                        </w:rPrChange>
                      </w:rPr>
                      <w:t>Other Approving Authorities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10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8945759" w14:textId="77777777" w:rsidR="00B35B22" w:rsidRDefault="00B35B22">
                  <w:pPr>
                    <w:rPr>
                      <w:ins w:id="411" w:author="Jason Angelo C. Trabuco" w:date="2016-03-18T08:22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12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5DE7C3E7" w14:textId="77777777" w:rsidR="00B35B22" w:rsidRDefault="00B35B22">
                  <w:pPr>
                    <w:rPr>
                      <w:ins w:id="413" w:author="Jason Angelo C. Trabuco" w:date="2016-03-18T08:22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14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1F535534" w14:textId="77777777" w:rsidR="00B35B22" w:rsidRDefault="00B35B22">
                  <w:pPr>
                    <w:rPr>
                      <w:ins w:id="415" w:author="Jason Angelo C. Trabuco" w:date="2016-03-18T08:22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16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5AF86F06" w14:textId="77777777" w:rsidR="00B35B22" w:rsidRDefault="00B35B22">
                  <w:pPr>
                    <w:rPr>
                      <w:ins w:id="417" w:author="Jason Angelo C. Trabuco" w:date="2016-03-18T08:22:00Z"/>
                    </w:rPr>
                  </w:pPr>
                </w:p>
              </w:tc>
            </w:tr>
            <w:tr w:rsidR="00B35B22" w14:paraId="7A8A2F0B" w14:textId="77777777" w:rsidTr="00F01247">
              <w:tblPrEx>
                <w:tblW w:w="0" w:type="auto"/>
                <w:tblPrExChange w:id="418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19" w:author="Jason Angelo C. Trabuco" w:date="2016-03-18T08:22:00Z"/>
                <w:trPrChange w:id="420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21" w:author="Jason Angelo C. Trabuco" w:date="2016-03-18T09:29:00Z">
                    <w:tcPr>
                      <w:tcW w:w="2167" w:type="dxa"/>
                    </w:tcPr>
                  </w:tcPrChange>
                </w:tcPr>
                <w:p w14:paraId="25DE46D4" w14:textId="2E951832" w:rsidR="00B35B22" w:rsidRDefault="00B35B22">
                  <w:pPr>
                    <w:rPr>
                      <w:ins w:id="422" w:author="Jason Angelo C. Trabuco" w:date="2016-03-18T08:22:00Z"/>
                    </w:rPr>
                  </w:pPr>
                  <w:ins w:id="423" w:author="Jason Angelo C. Trabuco" w:date="2016-03-18T08:23:00Z">
                    <w:r>
                      <w:t>DPWH</w:t>
                    </w:r>
                  </w:ins>
                  <w:ins w:id="424" w:author="Jason Angelo C. Trabuco" w:date="2016-03-18T09:35:00Z">
                    <w:r w:rsidR="00C06100">
                      <w:t xml:space="preserve"> (Cost of projects adopting the DPWH Mensuration standards, and clearance of approved plan)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25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5B5002D0" w14:textId="77777777" w:rsidR="00B35B22" w:rsidRDefault="00B35B22">
                  <w:pPr>
                    <w:rPr>
                      <w:ins w:id="426" w:author="Jason Angelo C. Trabuco" w:date="2016-03-18T08:22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27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788D090" w14:textId="77777777" w:rsidR="00B35B22" w:rsidRDefault="00B35B22">
                  <w:pPr>
                    <w:rPr>
                      <w:ins w:id="428" w:author="Jason Angelo C. Trabuco" w:date="2016-03-18T08:22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29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46B5E679" w14:textId="77777777" w:rsidR="00B35B22" w:rsidRDefault="00B35B22">
                  <w:pPr>
                    <w:rPr>
                      <w:ins w:id="430" w:author="Jason Angelo C. Trabuco" w:date="2016-03-18T08:22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31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4B5798B5" w14:textId="77777777" w:rsidR="00B35B22" w:rsidRDefault="00B35B22">
                  <w:pPr>
                    <w:rPr>
                      <w:ins w:id="432" w:author="Jason Angelo C. Trabuco" w:date="2016-03-18T08:22:00Z"/>
                    </w:rPr>
                  </w:pPr>
                </w:p>
              </w:tc>
            </w:tr>
            <w:tr w:rsidR="00B35B22" w14:paraId="76D3DAD6" w14:textId="77777777" w:rsidTr="00F01247">
              <w:tblPrEx>
                <w:tblW w:w="0" w:type="auto"/>
                <w:tblPrExChange w:id="433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34" w:author="Jason Angelo C. Trabuco" w:date="2016-03-18T08:23:00Z"/>
                <w:trPrChange w:id="435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36" w:author="Jason Angelo C. Trabuco" w:date="2016-03-18T09:29:00Z">
                    <w:tcPr>
                      <w:tcW w:w="2167" w:type="dxa"/>
                    </w:tcPr>
                  </w:tcPrChange>
                </w:tcPr>
                <w:p w14:paraId="223BAA4A" w14:textId="77777777" w:rsidR="00B35B22" w:rsidRDefault="00B35B22">
                  <w:pPr>
                    <w:rPr>
                      <w:ins w:id="437" w:author="Jason Angelo C. Trabuco" w:date="2016-03-18T08:23:00Z"/>
                    </w:rPr>
                  </w:pPr>
                  <w:ins w:id="438" w:author="Jason Angelo C. Trabuco" w:date="2016-03-18T08:23:00Z">
                    <w:r>
                      <w:t>DENR</w:t>
                    </w:r>
                  </w:ins>
                  <w:ins w:id="439" w:author="Jason Angelo C. Trabuco" w:date="2016-03-18T09:29:00Z">
                    <w:r w:rsidR="00C06100">
                      <w:t xml:space="preserve"> (</w:t>
                    </w:r>
                  </w:ins>
                  <w:ins w:id="440" w:author="Jason Angelo C. Trabuco" w:date="2016-03-18T09:35:00Z">
                    <w:r w:rsidR="00C06100">
                      <w:t>ECC/Geo-hazard Certification)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41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6600A4EF" w14:textId="77777777" w:rsidR="00B35B22" w:rsidRDefault="00B35B22">
                  <w:pPr>
                    <w:rPr>
                      <w:ins w:id="442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43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41C44CAD" w14:textId="77777777" w:rsidR="00B35B22" w:rsidRDefault="00B35B22">
                  <w:pPr>
                    <w:rPr>
                      <w:ins w:id="444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45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2BE593F" w14:textId="77777777" w:rsidR="00B35B22" w:rsidRDefault="00B35B22">
                  <w:pPr>
                    <w:rPr>
                      <w:ins w:id="446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47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7B729BE7" w14:textId="77777777" w:rsidR="00B35B22" w:rsidRDefault="00B35B22">
                  <w:pPr>
                    <w:rPr>
                      <w:ins w:id="448" w:author="Jason Angelo C. Trabuco" w:date="2016-03-18T08:23:00Z"/>
                    </w:rPr>
                  </w:pPr>
                </w:p>
              </w:tc>
            </w:tr>
            <w:tr w:rsidR="00B35B22" w14:paraId="5EFBCD28" w14:textId="77777777" w:rsidTr="00F01247">
              <w:tblPrEx>
                <w:tblW w:w="0" w:type="auto"/>
                <w:tblPrExChange w:id="449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50" w:author="Jason Angelo C. Trabuco" w:date="2016-03-18T08:23:00Z"/>
                <w:trPrChange w:id="451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52" w:author="Jason Angelo C. Trabuco" w:date="2016-03-18T09:29:00Z">
                    <w:tcPr>
                      <w:tcW w:w="2167" w:type="dxa"/>
                    </w:tcPr>
                  </w:tcPrChange>
                </w:tcPr>
                <w:p w14:paraId="387F2F91" w14:textId="77777777" w:rsidR="00B35B22" w:rsidRDefault="00B35B22">
                  <w:pPr>
                    <w:rPr>
                      <w:ins w:id="453" w:author="Jason Angelo C. Trabuco" w:date="2016-03-18T08:23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54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02508FD7" w14:textId="77777777" w:rsidR="00B35B22" w:rsidRDefault="00B35B22">
                  <w:pPr>
                    <w:rPr>
                      <w:ins w:id="455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56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67AAED7D" w14:textId="77777777" w:rsidR="00B35B22" w:rsidRDefault="00B35B22">
                  <w:pPr>
                    <w:rPr>
                      <w:ins w:id="457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58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365D212" w14:textId="77777777" w:rsidR="00B35B22" w:rsidRDefault="00B35B22">
                  <w:pPr>
                    <w:rPr>
                      <w:ins w:id="459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60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1438B81C" w14:textId="77777777" w:rsidR="00B35B22" w:rsidRDefault="00B35B22">
                  <w:pPr>
                    <w:rPr>
                      <w:ins w:id="461" w:author="Jason Angelo C. Trabuco" w:date="2016-03-18T08:23:00Z"/>
                    </w:rPr>
                  </w:pPr>
                </w:p>
              </w:tc>
            </w:tr>
            <w:tr w:rsidR="00B35B22" w14:paraId="5184CD6E" w14:textId="77777777" w:rsidTr="00F01247">
              <w:tblPrEx>
                <w:tblW w:w="0" w:type="auto"/>
                <w:tblPrExChange w:id="462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63" w:author="Jason Angelo C. Trabuco" w:date="2016-03-18T08:23:00Z"/>
                <w:trPrChange w:id="464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65" w:author="Jason Angelo C. Trabuco" w:date="2016-03-18T09:29:00Z">
                    <w:tcPr>
                      <w:tcW w:w="2167" w:type="dxa"/>
                    </w:tcPr>
                  </w:tcPrChange>
                </w:tcPr>
                <w:p w14:paraId="7CFA6034" w14:textId="24A0EFA0" w:rsidR="00B35B22" w:rsidRDefault="00F01247">
                  <w:pPr>
                    <w:rPr>
                      <w:ins w:id="466" w:author="Jason Angelo C. Trabuco" w:date="2016-03-18T08:23:00Z"/>
                    </w:rPr>
                  </w:pPr>
                  <w:ins w:id="467" w:author="Jason Angelo C. Trabuco" w:date="2016-03-18T15:27:00Z">
                    <w:r>
                      <w:t>O</w:t>
                    </w:r>
                    <w:r w:rsidR="0028539E">
                      <w:t>thers (please specify)</w:t>
                    </w:r>
                    <w:r>
                      <w:t>:</w:t>
                    </w:r>
                  </w:ins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68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C49A194" w14:textId="77777777" w:rsidR="00B35B22" w:rsidRDefault="00B35B22">
                  <w:pPr>
                    <w:rPr>
                      <w:ins w:id="469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70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1FC879D1" w14:textId="77777777" w:rsidR="00B35B22" w:rsidRDefault="00B35B22">
                  <w:pPr>
                    <w:rPr>
                      <w:ins w:id="471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72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68F6129A" w14:textId="77777777" w:rsidR="00B35B22" w:rsidRDefault="00B35B22">
                  <w:pPr>
                    <w:rPr>
                      <w:ins w:id="473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74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43348951" w14:textId="77777777" w:rsidR="00B35B22" w:rsidRDefault="00B35B22">
                  <w:pPr>
                    <w:rPr>
                      <w:ins w:id="475" w:author="Jason Angelo C. Trabuco" w:date="2016-03-18T08:23:00Z"/>
                    </w:rPr>
                  </w:pPr>
                </w:p>
              </w:tc>
            </w:tr>
            <w:tr w:rsidR="00B35B22" w14:paraId="46A1B84E" w14:textId="77777777" w:rsidTr="00F01247">
              <w:tblPrEx>
                <w:tblW w:w="0" w:type="auto"/>
                <w:tblPrExChange w:id="476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77" w:author="Jason Angelo C. Trabuco" w:date="2016-03-18T08:23:00Z"/>
                <w:trPrChange w:id="478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79" w:author="Jason Angelo C. Trabuco" w:date="2016-03-18T09:29:00Z">
                    <w:tcPr>
                      <w:tcW w:w="2167" w:type="dxa"/>
                    </w:tcPr>
                  </w:tcPrChange>
                </w:tcPr>
                <w:p w14:paraId="6EC9C91A" w14:textId="77777777" w:rsidR="00B35B22" w:rsidRDefault="00B35B22">
                  <w:pPr>
                    <w:rPr>
                      <w:ins w:id="480" w:author="Jason Angelo C. Trabuco" w:date="2016-03-18T08:23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81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4E34E9F9" w14:textId="77777777" w:rsidR="00B35B22" w:rsidRDefault="00B35B22">
                  <w:pPr>
                    <w:rPr>
                      <w:ins w:id="482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83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5F00D54A" w14:textId="77777777" w:rsidR="00B35B22" w:rsidRDefault="00B35B22">
                  <w:pPr>
                    <w:rPr>
                      <w:ins w:id="484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85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3E035DF0" w14:textId="77777777" w:rsidR="00B35B22" w:rsidRDefault="00B35B22">
                  <w:pPr>
                    <w:rPr>
                      <w:ins w:id="486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487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23782CD" w14:textId="77777777" w:rsidR="00B35B22" w:rsidRDefault="00B35B22">
                  <w:pPr>
                    <w:rPr>
                      <w:ins w:id="488" w:author="Jason Angelo C. Trabuco" w:date="2016-03-18T08:23:00Z"/>
                    </w:rPr>
                  </w:pPr>
                </w:p>
              </w:tc>
            </w:tr>
            <w:tr w:rsidR="00B35B22" w14:paraId="0E8C92D2" w14:textId="77777777" w:rsidTr="00F01247">
              <w:tblPrEx>
                <w:tblW w:w="0" w:type="auto"/>
                <w:tblPrExChange w:id="489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490" w:author="Jason Angelo C. Trabuco" w:date="2016-03-18T08:23:00Z"/>
                <w:trPrChange w:id="491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492" w:author="Jason Angelo C. Trabuco" w:date="2016-03-18T09:29:00Z">
                    <w:tcPr>
                      <w:tcW w:w="2167" w:type="dxa"/>
                    </w:tcPr>
                  </w:tcPrChange>
                </w:tcPr>
                <w:p w14:paraId="45286D44" w14:textId="77777777" w:rsidR="00B35B22" w:rsidRDefault="00B35B22">
                  <w:pPr>
                    <w:rPr>
                      <w:ins w:id="493" w:author="Jason Angelo C. Trabuco" w:date="2016-03-18T08:23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494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3AF496E1" w14:textId="77777777" w:rsidR="00B35B22" w:rsidRDefault="00B35B22">
                  <w:pPr>
                    <w:rPr>
                      <w:ins w:id="495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496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544D1306" w14:textId="77777777" w:rsidR="00B35B22" w:rsidRDefault="00B35B22">
                  <w:pPr>
                    <w:rPr>
                      <w:ins w:id="497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498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BDFAC7D" w14:textId="77777777" w:rsidR="00B35B22" w:rsidRDefault="00B35B22">
                  <w:pPr>
                    <w:rPr>
                      <w:ins w:id="499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500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3EE9130C" w14:textId="77777777" w:rsidR="00B35B22" w:rsidRDefault="00B35B22">
                  <w:pPr>
                    <w:rPr>
                      <w:ins w:id="501" w:author="Jason Angelo C. Trabuco" w:date="2016-03-18T08:23:00Z"/>
                    </w:rPr>
                  </w:pPr>
                </w:p>
              </w:tc>
            </w:tr>
            <w:tr w:rsidR="00B35B22" w14:paraId="58D98DCF" w14:textId="77777777" w:rsidTr="00F01247">
              <w:tblPrEx>
                <w:tblW w:w="0" w:type="auto"/>
                <w:tblPrExChange w:id="502" w:author="Jason Angelo C. Trabuco" w:date="2016-03-18T09:29:00Z">
                  <w:tblPrEx>
                    <w:tblW w:w="0" w:type="auto"/>
                  </w:tblPrEx>
                </w:tblPrExChange>
              </w:tblPrEx>
              <w:trPr>
                <w:ins w:id="503" w:author="Jason Angelo C. Trabuco" w:date="2016-03-18T08:23:00Z"/>
                <w:trPrChange w:id="504" w:author="Jason Angelo C. Trabuco" w:date="2016-03-18T09:29:00Z">
                  <w:trPr>
                    <w:gridAfter w:val="0"/>
                  </w:trPr>
                </w:trPrChange>
              </w:trPr>
              <w:tc>
                <w:tcPr>
                  <w:tcW w:w="2685" w:type="dxa"/>
                  <w:tcPrChange w:id="505" w:author="Jason Angelo C. Trabuco" w:date="2016-03-18T09:29:00Z">
                    <w:tcPr>
                      <w:tcW w:w="2167" w:type="dxa"/>
                    </w:tcPr>
                  </w:tcPrChange>
                </w:tcPr>
                <w:p w14:paraId="41E94580" w14:textId="77777777" w:rsidR="00B35B22" w:rsidRDefault="00B35B22">
                  <w:pPr>
                    <w:rPr>
                      <w:ins w:id="506" w:author="Jason Angelo C. Trabuco" w:date="2016-03-18T08:23:00Z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  <w:tcPrChange w:id="507" w:author="Jason Angelo C. Trabuco" w:date="2016-03-18T09:29:00Z">
                    <w:tcPr>
                      <w:tcW w:w="603" w:type="dxa"/>
                      <w:gridSpan w:val="2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2D1C16B8" w14:textId="77777777" w:rsidR="00B35B22" w:rsidRDefault="00B35B22">
                  <w:pPr>
                    <w:rPr>
                      <w:ins w:id="508" w:author="Jason Angelo C. Trabuco" w:date="2016-03-18T08:23:00Z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  <w:tcPrChange w:id="509" w:author="Jason Angelo C. Trabuco" w:date="2016-03-18T09:29:00Z">
                    <w:tcPr>
                      <w:tcW w:w="982" w:type="dxa"/>
                      <w:gridSpan w:val="3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9A054CE" w14:textId="77777777" w:rsidR="00B35B22" w:rsidRDefault="00B35B22">
                  <w:pPr>
                    <w:rPr>
                      <w:ins w:id="510" w:author="Jason Angelo C. Trabuco" w:date="2016-03-18T08:23:00Z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  <w:tcPrChange w:id="511" w:author="Jason Angelo C. Trabuco" w:date="2016-03-18T09:29:00Z">
                    <w:tcPr>
                      <w:tcW w:w="927" w:type="dxa"/>
                      <w:tcBorders>
                        <w:right w:val="single" w:sz="4" w:space="0" w:color="000000" w:themeColor="text1"/>
                      </w:tcBorders>
                    </w:tcPr>
                  </w:tcPrChange>
                </w:tcPr>
                <w:p w14:paraId="06E23303" w14:textId="77777777" w:rsidR="00B35B22" w:rsidRDefault="00B35B22">
                  <w:pPr>
                    <w:rPr>
                      <w:ins w:id="512" w:author="Jason Angelo C. Trabuco" w:date="2016-03-18T08:23:00Z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  <w:tcPrChange w:id="513" w:author="Jason Angelo C. Trabuco" w:date="2016-03-18T09:29:00Z">
                    <w:tcPr>
                      <w:tcW w:w="1075" w:type="dxa"/>
                      <w:gridSpan w:val="2"/>
                      <w:tcBorders>
                        <w:left w:val="single" w:sz="4" w:space="0" w:color="000000" w:themeColor="text1"/>
                      </w:tcBorders>
                    </w:tcPr>
                  </w:tcPrChange>
                </w:tcPr>
                <w:p w14:paraId="2ECBBB34" w14:textId="77777777" w:rsidR="00B35B22" w:rsidRDefault="00B35B22">
                  <w:pPr>
                    <w:rPr>
                      <w:ins w:id="514" w:author="Jason Angelo C. Trabuco" w:date="2016-03-18T08:23:00Z"/>
                    </w:rPr>
                  </w:pPr>
                </w:p>
              </w:tc>
            </w:tr>
          </w:tbl>
          <w:p w14:paraId="35EADC44" w14:textId="77777777" w:rsidR="00C043E6" w:rsidRDefault="00C043E6"/>
        </w:tc>
      </w:tr>
      <w:tr w:rsidR="00C043E6" w14:paraId="49C3207B" w14:textId="77777777" w:rsidTr="00466F68">
        <w:trPr>
          <w:cantSplit/>
          <w:jc w:val="center"/>
          <w:trPrChange w:id="515" w:author="Jason Angelo C. Trabuco" w:date="2016-03-18T17:33:00Z">
            <w:trPr>
              <w:cantSplit/>
              <w:jc w:val="center"/>
            </w:trPr>
          </w:trPrChange>
        </w:trPr>
        <w:tc>
          <w:tcPr>
            <w:tcW w:w="4214" w:type="dxa"/>
            <w:tcPrChange w:id="516" w:author="Jason Angelo C. Trabuco" w:date="2016-03-18T17:33:00Z">
              <w:tcPr>
                <w:tcW w:w="4214" w:type="dxa"/>
              </w:tcPr>
            </w:tcPrChange>
          </w:tcPr>
          <w:p w14:paraId="1783EA01" w14:textId="77777777" w:rsidR="00466F68" w:rsidRDefault="00C043E6" w:rsidP="0061041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rPr>
                <w:ins w:id="517" w:author="Jason Angelo C. Trabuco" w:date="2016-03-18T17:33:00Z"/>
              </w:rPr>
            </w:pPr>
            <w:r>
              <w:t>Has the proposal undergone RDC or CSO</w:t>
            </w:r>
          </w:p>
          <w:p w14:paraId="3870AAF7" w14:textId="3AB4D77E" w:rsidR="00C043E6" w:rsidRDefault="00C043E6">
            <w:pPr>
              <w:pStyle w:val="ListParagraph"/>
              <w:tabs>
                <w:tab w:val="left" w:pos="273"/>
              </w:tabs>
              <w:ind w:left="273"/>
              <w:pPrChange w:id="518" w:author="Jason Angelo C. Trabuco" w:date="2016-03-18T17:34:00Z">
                <w:pPr>
                  <w:pStyle w:val="ListParagraph"/>
                  <w:numPr>
                    <w:numId w:val="42"/>
                  </w:numPr>
                  <w:tabs>
                    <w:tab w:val="left" w:pos="273"/>
                  </w:tabs>
                  <w:ind w:left="0" w:hanging="360"/>
                </w:pPr>
              </w:pPrChange>
            </w:pPr>
            <w:del w:id="519" w:author="Jason Angelo C. Trabuco" w:date="2016-03-18T17:33:00Z">
              <w:r w:rsidDel="00466F68">
                <w:delText xml:space="preserve"> </w:delText>
              </w:r>
            </w:del>
            <w:r>
              <w:t xml:space="preserve">consultation? (Please cross reference to BP Form C or BP Form D.) </w:t>
            </w:r>
          </w:p>
          <w:p w14:paraId="555BA7D0" w14:textId="77777777" w:rsidR="00610417" w:rsidRDefault="00610417" w:rsidP="00610417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4"/>
            <w:tcPrChange w:id="520" w:author="Jason Angelo C. Trabuco" w:date="2016-03-18T17:33:00Z">
              <w:tcPr>
                <w:tcW w:w="5992" w:type="dxa"/>
                <w:gridSpan w:val="8"/>
              </w:tcPr>
            </w:tcPrChange>
          </w:tcPr>
          <w:tbl>
            <w:tblPr>
              <w:tblStyle w:val="TableGrid"/>
              <w:tblpPr w:leftFromText="180" w:rightFromText="180" w:vertAnchor="text" w:horzAnchor="margin" w:tblpY="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521"/>
              <w:gridCol w:w="1549"/>
              <w:gridCol w:w="521"/>
            </w:tblGrid>
            <w:tr w:rsidR="00F01247" w14:paraId="43D8B830" w14:textId="77777777" w:rsidTr="001E67C5">
              <w:trPr>
                <w:ins w:id="521" w:author="Jason Angelo C. Trabuco" w:date="2016-03-18T15:27:00Z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F4A0353" w14:textId="77777777" w:rsidR="00F01247" w:rsidRDefault="00F01247" w:rsidP="00F01247">
                  <w:pPr>
                    <w:jc w:val="right"/>
                    <w:rPr>
                      <w:ins w:id="522" w:author="Jason Angelo C. Trabuco" w:date="2016-03-18T15:27:00Z"/>
                    </w:rPr>
                  </w:pPr>
                  <w:ins w:id="523" w:author="Jason Angelo C. Trabuco" w:date="2016-03-18T15:27:00Z">
                    <w:r>
                      <w:t>Yes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6E70C3" w14:textId="77777777" w:rsidR="00F01247" w:rsidRDefault="00F01247" w:rsidP="00F01247">
                  <w:pPr>
                    <w:rPr>
                      <w:ins w:id="524" w:author="Jason Angelo C. Trabuco" w:date="2016-03-18T15:27:00Z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08E8D6C3" w14:textId="77777777" w:rsidR="00F01247" w:rsidRDefault="00F01247" w:rsidP="00F01247">
                  <w:pPr>
                    <w:jc w:val="right"/>
                    <w:rPr>
                      <w:ins w:id="525" w:author="Jason Angelo C. Trabuco" w:date="2016-03-18T15:27:00Z"/>
                    </w:rPr>
                  </w:pPr>
                  <w:ins w:id="526" w:author="Jason Angelo C. Trabuco" w:date="2016-03-18T15:27:00Z">
                    <w:r>
                      <w:t>No</w:t>
                    </w:r>
                  </w:ins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83BC39" w14:textId="77777777" w:rsidR="00F01247" w:rsidRDefault="00F01247" w:rsidP="00F01247">
                  <w:pPr>
                    <w:rPr>
                      <w:ins w:id="527" w:author="Jason Angelo C. Trabuco" w:date="2016-03-18T15:27:00Z"/>
                    </w:rPr>
                  </w:pPr>
                </w:p>
              </w:tc>
            </w:tr>
          </w:tbl>
          <w:p w14:paraId="2BD40BD1" w14:textId="3286FAA3" w:rsidR="00C043E6" w:rsidRPr="00F01247" w:rsidRDefault="00C043E6">
            <w:del w:id="528" w:author="Jason Angelo C. Trabuco" w:date="2016-03-18T15:27:00Z">
              <w:r w:rsidDel="00F01247">
                <w:delText>Yes/No</w:delText>
              </w:r>
            </w:del>
            <w:ins w:id="529" w:author="Jason Angelo C. Trabuco" w:date="2016-03-18T15:27:00Z">
              <w:r w:rsidR="00F01247">
                <w:tab/>
              </w:r>
            </w:ins>
          </w:p>
        </w:tc>
      </w:tr>
    </w:tbl>
    <w:p w14:paraId="5DC1DFC1" w14:textId="77777777" w:rsidR="00A62F02" w:rsidRDefault="00A62F02" w:rsidP="00A62F02">
      <w:pPr>
        <w:pStyle w:val="Heading3"/>
        <w:numPr>
          <w:ilvl w:val="0"/>
          <w:numId w:val="41"/>
        </w:numPr>
        <w:spacing w:before="120"/>
        <w:ind w:left="357" w:hanging="357"/>
      </w:pPr>
      <w:r>
        <w:t>F</w:t>
      </w:r>
      <w:r w:rsidRPr="000A2765">
        <w:t>inancial Details</w:t>
      </w:r>
      <w:del w:id="530" w:author="Jason Angelo C. Trabuco" w:date="2016-03-18T16:11:00Z">
        <w:r w:rsidDel="003651B5">
          <w:delText xml:space="preserve"> (in P’000)</w:delText>
        </w:r>
      </w:del>
    </w:p>
    <w:p w14:paraId="71B1DD7B" w14:textId="77777777" w:rsidR="00A62F02" w:rsidRPr="00FF0FA0" w:rsidRDefault="00A62F02" w:rsidP="00A62F02">
      <w:r>
        <w:t>(see attached spreadsheet)</w:t>
      </w:r>
    </w:p>
    <w:p w14:paraId="4F8AA6E0" w14:textId="77777777" w:rsidR="00610417" w:rsidRDefault="00610417"/>
    <w:tbl>
      <w:tblPr>
        <w:tblStyle w:val="TableGrid"/>
        <w:tblW w:w="10194" w:type="dxa"/>
        <w:jc w:val="center"/>
        <w:tblLook w:val="04A0" w:firstRow="1" w:lastRow="0" w:firstColumn="1" w:lastColumn="0" w:noHBand="0" w:noVBand="1"/>
        <w:tblPrChange w:id="531" w:author="Jason Angelo C. Trabuco" w:date="2016-03-18T15:31:00Z">
          <w:tblPr>
            <w:tblStyle w:val="TableGrid"/>
            <w:tblW w:w="10194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315"/>
        <w:gridCol w:w="2430"/>
        <w:gridCol w:w="3449"/>
        <w:tblGridChange w:id="532">
          <w:tblGrid>
            <w:gridCol w:w="3398"/>
            <w:gridCol w:w="3398"/>
            <w:gridCol w:w="3398"/>
          </w:tblGrid>
        </w:tblGridChange>
      </w:tblGrid>
      <w:tr w:rsidR="00610417" w14:paraId="35D1CB43" w14:textId="77777777" w:rsidTr="004648F4">
        <w:trPr>
          <w:jc w:val="center"/>
          <w:trPrChange w:id="533" w:author="Jason Angelo C. Trabuco" w:date="2016-03-18T15:31:00Z">
            <w:trPr>
              <w:jc w:val="center"/>
            </w:trPr>
          </w:trPrChange>
        </w:trPr>
        <w:tc>
          <w:tcPr>
            <w:tcW w:w="4315" w:type="dxa"/>
            <w:tcPrChange w:id="534" w:author="Jason Angelo C. Trabuco" w:date="2016-03-18T15:31:00Z">
              <w:tcPr>
                <w:tcW w:w="3398" w:type="dxa"/>
              </w:tcPr>
            </w:tcPrChange>
          </w:tcPr>
          <w:p w14:paraId="1530CE7F" w14:textId="6D38104A" w:rsidR="00610417" w:rsidRDefault="00610417" w:rsidP="00610417">
            <w:r>
              <w:t>Prepared</w:t>
            </w:r>
            <w:del w:id="535" w:author="Jason Angelo C. Trabuco" w:date="2016-03-18T15:32:00Z">
              <w:r w:rsidDel="00120797">
                <w:delText xml:space="preserve"> by</w:delText>
              </w:r>
            </w:del>
            <w:ins w:id="536" w:author="Jason Angelo C. Trabuco" w:date="2016-03-18T15:31:00Z">
              <w:r w:rsidR="00706C4C">
                <w:t>:</w:t>
              </w:r>
            </w:ins>
          </w:p>
        </w:tc>
        <w:tc>
          <w:tcPr>
            <w:tcW w:w="2430" w:type="dxa"/>
            <w:tcPrChange w:id="537" w:author="Jason Angelo C. Trabuco" w:date="2016-03-18T15:31:00Z">
              <w:tcPr>
                <w:tcW w:w="3398" w:type="dxa"/>
              </w:tcPr>
            </w:tcPrChange>
          </w:tcPr>
          <w:p w14:paraId="0C6E9FED" w14:textId="6B8C5697" w:rsidR="00610417" w:rsidRDefault="00610417" w:rsidP="00610417">
            <w:r>
              <w:t xml:space="preserve">Certified </w:t>
            </w:r>
            <w:ins w:id="538" w:author="Jason Angelo C. Trabuco" w:date="2016-03-18T15:31:00Z">
              <w:r w:rsidR="004648F4">
                <w:t>Correct</w:t>
              </w:r>
            </w:ins>
            <w:del w:id="539" w:author="Jason Angelo C. Trabuco" w:date="2016-03-18T15:31:00Z">
              <w:r w:rsidDel="004648F4">
                <w:delText>by</w:delText>
              </w:r>
            </w:del>
            <w:r>
              <w:t xml:space="preserve">: </w:t>
            </w:r>
          </w:p>
        </w:tc>
        <w:tc>
          <w:tcPr>
            <w:tcW w:w="3449" w:type="dxa"/>
            <w:tcPrChange w:id="540" w:author="Jason Angelo C. Trabuco" w:date="2016-03-18T15:31:00Z">
              <w:tcPr>
                <w:tcW w:w="3398" w:type="dxa"/>
              </w:tcPr>
            </w:tcPrChange>
          </w:tcPr>
          <w:p w14:paraId="0AFA0D02" w14:textId="6F66CEFD" w:rsidR="00610417" w:rsidRDefault="00610417" w:rsidP="00610417">
            <w:r>
              <w:t>Approved</w:t>
            </w:r>
            <w:ins w:id="541" w:author="Jason Angelo C. Trabuco" w:date="2016-03-18T15:32:00Z">
              <w:r w:rsidR="00120797">
                <w:t>:</w:t>
              </w:r>
            </w:ins>
            <w:del w:id="542" w:author="Jason Angelo C. Trabuco" w:date="2016-03-18T15:32:00Z">
              <w:r w:rsidDel="00120797">
                <w:delText xml:space="preserve"> by:</w:delText>
              </w:r>
            </w:del>
            <w:r>
              <w:t xml:space="preserve"> </w:t>
            </w:r>
          </w:p>
        </w:tc>
      </w:tr>
      <w:tr w:rsidR="00610417" w14:paraId="7CAB3BEA" w14:textId="77777777" w:rsidTr="004648F4">
        <w:trPr>
          <w:trHeight w:val="1002"/>
          <w:jc w:val="center"/>
          <w:trPrChange w:id="543" w:author="Jason Angelo C. Trabuco" w:date="2016-03-18T15:31:00Z">
            <w:trPr>
              <w:jc w:val="center"/>
            </w:trPr>
          </w:trPrChange>
        </w:trPr>
        <w:tc>
          <w:tcPr>
            <w:tcW w:w="4315" w:type="dxa"/>
            <w:tcPrChange w:id="544" w:author="Jason Angelo C. Trabuco" w:date="2016-03-18T15:31:00Z">
              <w:tcPr>
                <w:tcW w:w="3398" w:type="dxa"/>
              </w:tcPr>
            </w:tcPrChange>
          </w:tcPr>
          <w:p w14:paraId="2E567BA6" w14:textId="49227F29" w:rsidR="00851B81" w:rsidRPr="004B08E2" w:rsidDel="00851B81" w:rsidRDefault="00851B81" w:rsidP="00610417">
            <w:pPr>
              <w:pStyle w:val="NoSpacing"/>
              <w:rPr>
                <w:del w:id="545" w:author="Jason Angelo C. Trabuco" w:date="2016-03-18T09:57:00Z"/>
                <w:rFonts w:ascii="Arial" w:hAnsi="Arial" w:cs="Arial"/>
                <w:sz w:val="18"/>
                <w:szCs w:val="18"/>
                <w:rPrChange w:id="546" w:author="Jason Angelo C. Trabuco" w:date="2016-03-18T15:30:00Z">
                  <w:rPr>
                    <w:del w:id="547" w:author="Jason Angelo C. Trabuco" w:date="2016-03-18T09:57:00Z"/>
                  </w:rPr>
                </w:rPrChange>
              </w:rPr>
            </w:pPr>
          </w:p>
          <w:p w14:paraId="6F500A59" w14:textId="77777777" w:rsidR="00610417" w:rsidRPr="004B08E2" w:rsidDel="00851B81" w:rsidRDefault="00610417" w:rsidP="00610417">
            <w:pPr>
              <w:pStyle w:val="NoSpacing"/>
              <w:rPr>
                <w:del w:id="548" w:author="Jason Angelo C. Trabuco" w:date="2016-03-18T09:57:00Z"/>
                <w:rFonts w:ascii="Arial" w:hAnsi="Arial" w:cs="Arial"/>
                <w:sz w:val="18"/>
                <w:szCs w:val="18"/>
                <w:rPrChange w:id="549" w:author="Jason Angelo C. Trabuco" w:date="2016-03-18T15:30:00Z">
                  <w:rPr>
                    <w:del w:id="550" w:author="Jason Angelo C. Trabuco" w:date="2016-03-18T09:57:00Z"/>
                  </w:rPr>
                </w:rPrChange>
              </w:rPr>
            </w:pPr>
          </w:p>
          <w:p w14:paraId="6CA9FA7B" w14:textId="77777777" w:rsidR="00610417" w:rsidRPr="004B08E2" w:rsidDel="00851B81" w:rsidRDefault="00610417" w:rsidP="00610417">
            <w:pPr>
              <w:pStyle w:val="NoSpacing"/>
              <w:rPr>
                <w:del w:id="551" w:author="Jason Angelo C. Trabuco" w:date="2016-03-18T09:57:00Z"/>
                <w:rFonts w:ascii="Arial" w:hAnsi="Arial" w:cs="Arial"/>
                <w:sz w:val="18"/>
                <w:szCs w:val="18"/>
                <w:rPrChange w:id="552" w:author="Jason Angelo C. Trabuco" w:date="2016-03-18T15:30:00Z">
                  <w:rPr>
                    <w:del w:id="553" w:author="Jason Angelo C. Trabuco" w:date="2016-03-18T09:57:00Z"/>
                  </w:rPr>
                </w:rPrChange>
              </w:rPr>
            </w:pPr>
          </w:p>
          <w:p w14:paraId="4FFB2E27" w14:textId="77777777" w:rsidR="00610417" w:rsidRPr="004B08E2" w:rsidDel="00851B81" w:rsidRDefault="00610417" w:rsidP="00610417">
            <w:pPr>
              <w:pStyle w:val="NoSpacing"/>
              <w:rPr>
                <w:del w:id="554" w:author="Jason Angelo C. Trabuco" w:date="2016-03-18T09:57:00Z"/>
                <w:rFonts w:ascii="Arial" w:hAnsi="Arial" w:cs="Arial"/>
                <w:sz w:val="18"/>
                <w:szCs w:val="18"/>
                <w:rPrChange w:id="555" w:author="Jason Angelo C. Trabuco" w:date="2016-03-18T15:30:00Z">
                  <w:rPr>
                    <w:del w:id="556" w:author="Jason Angelo C. Trabuco" w:date="2016-03-18T09:57:00Z"/>
                  </w:rPr>
                </w:rPrChange>
              </w:rPr>
            </w:pPr>
          </w:p>
          <w:p w14:paraId="16AC18BE" w14:textId="77777777" w:rsidR="002212E7" w:rsidRPr="004B08E2" w:rsidRDefault="00851B81" w:rsidP="00610417">
            <w:pPr>
              <w:pStyle w:val="NoSpacing"/>
              <w:rPr>
                <w:ins w:id="557" w:author="Jason Angelo C. Trabuco" w:date="2016-03-18T10:06:00Z"/>
                <w:rFonts w:ascii="Arial" w:hAnsi="Arial" w:cs="Arial"/>
                <w:sz w:val="18"/>
                <w:szCs w:val="18"/>
                <w:rPrChange w:id="558" w:author="Jason Angelo C. Trabuco" w:date="2016-03-18T15:30:00Z">
                  <w:rPr>
                    <w:ins w:id="559" w:author="Jason Angelo C. Trabuco" w:date="2016-03-18T10:06:00Z"/>
                  </w:rPr>
                </w:rPrChange>
              </w:rPr>
            </w:pPr>
            <w:ins w:id="560" w:author="Jason Angelo C. Trabuco" w:date="2016-03-18T09:58:00Z">
              <w:r w:rsidRPr="004B08E2">
                <w:rPr>
                  <w:rFonts w:ascii="Arial" w:hAnsi="Arial" w:cs="Arial"/>
                  <w:sz w:val="18"/>
                  <w:szCs w:val="18"/>
                  <w:rPrChange w:id="561" w:author="Jason Angelo C. Trabuco" w:date="2016-03-18T15:30:00Z">
                    <w:rPr/>
                  </w:rPrChange>
                </w:rPr>
                <w:softHyphen/>
              </w:r>
              <w:r w:rsidRPr="004B08E2">
                <w:rPr>
                  <w:rFonts w:ascii="Arial" w:hAnsi="Arial" w:cs="Arial"/>
                  <w:sz w:val="18"/>
                  <w:szCs w:val="18"/>
                  <w:rPrChange w:id="562" w:author="Jason Angelo C. Trabuco" w:date="2016-03-18T15:30:00Z">
                    <w:rPr/>
                  </w:rPrChange>
                </w:rPr>
                <w:softHyphen/>
              </w:r>
              <w:r w:rsidRPr="004B08E2">
                <w:rPr>
                  <w:rFonts w:ascii="Arial" w:hAnsi="Arial" w:cs="Arial"/>
                  <w:sz w:val="18"/>
                  <w:szCs w:val="18"/>
                  <w:rPrChange w:id="563" w:author="Jason Angelo C. Trabuco" w:date="2016-03-18T15:30:00Z">
                    <w:rPr/>
                  </w:rPrChange>
                </w:rPr>
                <w:softHyphen/>
              </w:r>
            </w:ins>
          </w:p>
          <w:p w14:paraId="414AD605" w14:textId="77777777" w:rsidR="002212E7" w:rsidRPr="004B08E2" w:rsidRDefault="002212E7" w:rsidP="00610417">
            <w:pPr>
              <w:pStyle w:val="NoSpacing"/>
              <w:rPr>
                <w:ins w:id="564" w:author="Jason Angelo C. Trabuco" w:date="2016-03-18T10:06:00Z"/>
                <w:rFonts w:ascii="Arial" w:hAnsi="Arial" w:cs="Arial"/>
                <w:sz w:val="18"/>
                <w:szCs w:val="18"/>
                <w:rPrChange w:id="565" w:author="Jason Angelo C. Trabuco" w:date="2016-03-18T15:30:00Z">
                  <w:rPr>
                    <w:ins w:id="566" w:author="Jason Angelo C. Trabuco" w:date="2016-03-18T10:06:00Z"/>
                  </w:rPr>
                </w:rPrChange>
              </w:rPr>
            </w:pPr>
          </w:p>
          <w:p w14:paraId="7226768A" w14:textId="7D106428" w:rsidR="00610417" w:rsidRPr="004B08E2" w:rsidDel="002212E7" w:rsidRDefault="00851B81" w:rsidP="00610417">
            <w:pPr>
              <w:pStyle w:val="NoSpacing"/>
              <w:rPr>
                <w:del w:id="567" w:author="Jason Angelo C. Trabuco" w:date="2016-03-18T09:57:00Z"/>
                <w:rFonts w:ascii="Arial" w:hAnsi="Arial" w:cs="Arial"/>
                <w:b/>
                <w:sz w:val="18"/>
                <w:szCs w:val="18"/>
                <w:rPrChange w:id="568" w:author="Jason Angelo C. Trabuco" w:date="2016-03-18T15:30:00Z">
                  <w:rPr>
                    <w:del w:id="569" w:author="Jason Angelo C. Trabuco" w:date="2016-03-18T09:57:00Z"/>
                    <w:b/>
                  </w:rPr>
                </w:rPrChange>
              </w:rPr>
            </w:pPr>
            <w:ins w:id="570" w:author="Jason Angelo C. Trabuco" w:date="2016-03-18T09:58:00Z">
              <w:r w:rsidRPr="004B08E2">
                <w:rPr>
                  <w:rFonts w:ascii="Arial" w:hAnsi="Arial" w:cs="Arial"/>
                  <w:b/>
                  <w:sz w:val="18"/>
                  <w:szCs w:val="18"/>
                  <w:rPrChange w:id="571" w:author="Jason Angelo C. Trabuco" w:date="2016-03-18T15:30:00Z">
                    <w:rPr>
                      <w:b/>
                    </w:rPr>
                  </w:rPrChange>
                </w:rPr>
                <w:t xml:space="preserve">_______________   </w:t>
              </w:r>
              <w:r w:rsidR="002212E7" w:rsidRPr="004B08E2">
                <w:rPr>
                  <w:rFonts w:ascii="Arial" w:hAnsi="Arial" w:cs="Arial"/>
                  <w:b/>
                  <w:sz w:val="18"/>
                  <w:szCs w:val="18"/>
                  <w:rPrChange w:id="572" w:author="Jason Angelo C. Trabuco" w:date="2016-03-18T15:30:00Z">
                    <w:rPr>
                      <w:b/>
                    </w:rPr>
                  </w:rPrChange>
                </w:rPr>
                <w:t xml:space="preserve"> </w:t>
              </w:r>
            </w:ins>
            <w:ins w:id="573" w:author="Jason Angelo C. Trabuco" w:date="2016-03-18T15:30:00Z">
              <w:r w:rsidR="009B41E0">
                <w:rPr>
                  <w:rFonts w:ascii="Arial" w:hAnsi="Arial" w:cs="Arial"/>
                  <w:b/>
                  <w:sz w:val="18"/>
                  <w:szCs w:val="18"/>
                </w:rPr>
                <w:t xml:space="preserve">      </w:t>
              </w:r>
            </w:ins>
            <w:ins w:id="574" w:author="Jason Angelo C. Trabuco" w:date="2016-03-18T09:58:00Z">
              <w:r w:rsidRPr="004B08E2">
                <w:rPr>
                  <w:rFonts w:ascii="Arial" w:hAnsi="Arial" w:cs="Arial"/>
                  <w:b/>
                  <w:sz w:val="18"/>
                  <w:szCs w:val="18"/>
                  <w:rPrChange w:id="575" w:author="Jason Angelo C. Trabuco" w:date="2016-03-18T15:30:00Z">
                    <w:rPr>
                      <w:b/>
                    </w:rPr>
                  </w:rPrChange>
                </w:rPr>
                <w:t>_______________</w:t>
              </w:r>
            </w:ins>
          </w:p>
          <w:p w14:paraId="587036B1" w14:textId="77777777" w:rsidR="002212E7" w:rsidRPr="004B08E2" w:rsidRDefault="002212E7" w:rsidP="00610417">
            <w:pPr>
              <w:pStyle w:val="NoSpacing"/>
              <w:rPr>
                <w:ins w:id="576" w:author="Jason Angelo C. Trabuco" w:date="2016-03-18T10:06:00Z"/>
                <w:rFonts w:ascii="Arial" w:hAnsi="Arial" w:cs="Arial"/>
                <w:b/>
                <w:sz w:val="18"/>
                <w:szCs w:val="18"/>
                <w:rPrChange w:id="577" w:author="Jason Angelo C. Trabuco" w:date="2016-03-18T15:30:00Z">
                  <w:rPr>
                    <w:ins w:id="578" w:author="Jason Angelo C. Trabuco" w:date="2016-03-18T10:06:00Z"/>
                  </w:rPr>
                </w:rPrChange>
              </w:rPr>
            </w:pPr>
          </w:p>
          <w:p w14:paraId="062EB6AB" w14:textId="7369C4CA" w:rsidR="00610417" w:rsidRPr="004B08E2" w:rsidRDefault="009B41E0" w:rsidP="00610417">
            <w:pPr>
              <w:pStyle w:val="NoSpacing"/>
              <w:rPr>
                <w:ins w:id="579" w:author="Jason Angelo C. Trabuco" w:date="2016-03-18T09:58:00Z"/>
                <w:rFonts w:ascii="Arial" w:hAnsi="Arial" w:cs="Arial"/>
                <w:sz w:val="18"/>
                <w:szCs w:val="18"/>
                <w:rPrChange w:id="580" w:author="Jason Angelo C. Trabuco" w:date="2016-03-18T15:30:00Z">
                  <w:rPr>
                    <w:ins w:id="581" w:author="Jason Angelo C. Trabuco" w:date="2016-03-18T09:58:00Z"/>
                  </w:rPr>
                </w:rPrChange>
              </w:rPr>
            </w:pPr>
            <w:ins w:id="582" w:author="Jason Angelo C. Trabuco" w:date="2016-03-18T15:31:00Z">
              <w:r>
                <w:rPr>
                  <w:rFonts w:ascii="Arial" w:hAnsi="Arial" w:cs="Arial"/>
                  <w:sz w:val="18"/>
                  <w:szCs w:val="18"/>
                </w:rPr>
                <w:t xml:space="preserve">    </w:t>
              </w:r>
              <w:r w:rsidRPr="001E67C5">
                <w:rPr>
                  <w:rFonts w:ascii="Arial" w:hAnsi="Arial" w:cs="Arial"/>
                  <w:sz w:val="18"/>
                  <w:szCs w:val="18"/>
                </w:rPr>
                <w:t>Budget Officer</w:t>
              </w:r>
            </w:ins>
            <w:ins w:id="583" w:author="Jason Angelo C. Trabuco" w:date="2016-03-18T09:58:00Z">
              <w:r w:rsidR="00851B81" w:rsidRPr="004B08E2">
                <w:rPr>
                  <w:rFonts w:ascii="Arial" w:hAnsi="Arial" w:cs="Arial"/>
                  <w:sz w:val="18"/>
                  <w:szCs w:val="18"/>
                  <w:rPrChange w:id="584" w:author="Jason Angelo C. Trabuco" w:date="2016-03-18T15:30:00Z">
                    <w:rPr/>
                  </w:rPrChange>
                </w:rPr>
                <w:t xml:space="preserve">          </w:t>
              </w:r>
            </w:ins>
            <w:ins w:id="585" w:author="Jason Angelo C. Trabuco" w:date="2016-03-18T15:30:00Z">
              <w:r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ins>
            <w:ins w:id="586" w:author="Jason Angelo C. Trabuco" w:date="2016-03-18T09:58:00Z">
              <w:r w:rsidR="00851B81" w:rsidRPr="004B08E2">
                <w:rPr>
                  <w:rFonts w:ascii="Arial" w:hAnsi="Arial" w:cs="Arial"/>
                  <w:sz w:val="18"/>
                  <w:szCs w:val="18"/>
                  <w:rPrChange w:id="587" w:author="Jason Angelo C. Trabuco" w:date="2016-03-18T15:30:00Z">
                    <w:rPr/>
                  </w:rPrChange>
                </w:rPr>
                <w:t>Planning Officer</w:t>
              </w:r>
            </w:ins>
          </w:p>
          <w:p w14:paraId="489E8D4F" w14:textId="6BABA4DE" w:rsidR="00851B81" w:rsidRPr="004B08E2" w:rsidRDefault="00851B81" w:rsidP="00610417">
            <w:pPr>
              <w:pStyle w:val="NoSpacing"/>
              <w:rPr>
                <w:rFonts w:ascii="Arial" w:hAnsi="Arial" w:cs="Arial"/>
                <w:sz w:val="18"/>
                <w:szCs w:val="18"/>
                <w:rPrChange w:id="588" w:author="Jason Angelo C. Trabuco" w:date="2016-03-18T15:30:00Z">
                  <w:rPr/>
                </w:rPrChange>
              </w:rPr>
            </w:pPr>
          </w:p>
        </w:tc>
        <w:tc>
          <w:tcPr>
            <w:tcW w:w="2430" w:type="dxa"/>
            <w:tcPrChange w:id="589" w:author="Jason Angelo C. Trabuco" w:date="2016-03-18T15:31:00Z">
              <w:tcPr>
                <w:tcW w:w="3398" w:type="dxa"/>
              </w:tcPr>
            </w:tcPrChange>
          </w:tcPr>
          <w:p w14:paraId="144CA95D" w14:textId="77777777" w:rsidR="00610417" w:rsidRPr="004B08E2" w:rsidRDefault="00610417" w:rsidP="00610417">
            <w:pPr>
              <w:pStyle w:val="NoSpacing"/>
              <w:rPr>
                <w:ins w:id="590" w:author="Jason Angelo C. Trabuco" w:date="2016-03-18T09:59:00Z"/>
                <w:rFonts w:ascii="Arial" w:hAnsi="Arial" w:cs="Arial"/>
                <w:sz w:val="18"/>
                <w:szCs w:val="18"/>
                <w:rPrChange w:id="591" w:author="Jason Angelo C. Trabuco" w:date="2016-03-18T15:30:00Z">
                  <w:rPr>
                    <w:ins w:id="592" w:author="Jason Angelo C. Trabuco" w:date="2016-03-18T09:59:00Z"/>
                  </w:rPr>
                </w:rPrChange>
              </w:rPr>
            </w:pPr>
          </w:p>
          <w:p w14:paraId="5C0A1872" w14:textId="77777777" w:rsidR="00851B81" w:rsidRPr="004B08E2" w:rsidRDefault="00851B81" w:rsidP="00610417">
            <w:pPr>
              <w:pStyle w:val="NoSpacing"/>
              <w:rPr>
                <w:ins w:id="593" w:author="Jason Angelo C. Trabuco" w:date="2016-03-18T09:59:00Z"/>
                <w:rFonts w:ascii="Arial" w:hAnsi="Arial" w:cs="Arial"/>
                <w:sz w:val="18"/>
                <w:szCs w:val="18"/>
                <w:rPrChange w:id="594" w:author="Jason Angelo C. Trabuco" w:date="2016-03-18T15:30:00Z">
                  <w:rPr>
                    <w:ins w:id="595" w:author="Jason Angelo C. Trabuco" w:date="2016-03-18T09:59:00Z"/>
                  </w:rPr>
                </w:rPrChange>
              </w:rPr>
            </w:pPr>
          </w:p>
          <w:p w14:paraId="576DBA19" w14:textId="16A62438" w:rsidR="00851B81" w:rsidRPr="004B08E2" w:rsidRDefault="00851B81" w:rsidP="00610417">
            <w:pPr>
              <w:pStyle w:val="NoSpacing"/>
              <w:rPr>
                <w:ins w:id="596" w:author="Jason Angelo C. Trabuco" w:date="2016-03-18T09:59:00Z"/>
                <w:rFonts w:ascii="Arial" w:hAnsi="Arial" w:cs="Arial"/>
                <w:b/>
                <w:sz w:val="18"/>
                <w:szCs w:val="18"/>
                <w:rPrChange w:id="597" w:author="Jason Angelo C. Trabuco" w:date="2016-03-18T15:30:00Z">
                  <w:rPr>
                    <w:ins w:id="598" w:author="Jason Angelo C. Trabuco" w:date="2016-03-18T09:59:00Z"/>
                    <w:b/>
                  </w:rPr>
                </w:rPrChange>
              </w:rPr>
            </w:pPr>
            <w:ins w:id="599" w:author="Jason Angelo C. Trabuco" w:date="2016-03-18T09:59:00Z">
              <w:r w:rsidRPr="004B08E2">
                <w:rPr>
                  <w:rFonts w:ascii="Arial" w:hAnsi="Arial" w:cs="Arial"/>
                  <w:b/>
                  <w:sz w:val="18"/>
                  <w:szCs w:val="18"/>
                  <w:rPrChange w:id="600" w:author="Jason Angelo C. Trabuco" w:date="2016-03-18T15:30:00Z">
                    <w:rPr>
                      <w:b/>
                    </w:rPr>
                  </w:rPrChange>
                </w:rPr>
                <w:t>_______________</w:t>
              </w:r>
            </w:ins>
          </w:p>
          <w:p w14:paraId="059FEF3D" w14:textId="3BAF63EE" w:rsidR="00851B81" w:rsidRPr="004B08E2" w:rsidRDefault="009B41E0" w:rsidP="00610417">
            <w:pPr>
              <w:pStyle w:val="NoSpacing"/>
              <w:rPr>
                <w:rFonts w:ascii="Arial" w:hAnsi="Arial" w:cs="Arial"/>
                <w:sz w:val="18"/>
                <w:szCs w:val="18"/>
                <w:rPrChange w:id="601" w:author="Jason Angelo C. Trabuco" w:date="2016-03-18T15:30:00Z">
                  <w:rPr/>
                </w:rPrChange>
              </w:rPr>
            </w:pPr>
            <w:ins w:id="602" w:author="Jason Angelo C. Trabuco" w:date="2016-03-18T15:31:00Z">
              <w:r>
                <w:rPr>
                  <w:rFonts w:ascii="Arial" w:hAnsi="Arial" w:cs="Arial"/>
                  <w:sz w:val="18"/>
                  <w:szCs w:val="18"/>
                </w:rPr>
                <w:t xml:space="preserve">  </w:t>
              </w:r>
            </w:ins>
            <w:ins w:id="603" w:author="Jason Angelo C. Trabuco" w:date="2016-03-18T09:59:00Z">
              <w:r w:rsidR="00851B81" w:rsidRPr="004B08E2">
                <w:rPr>
                  <w:rFonts w:ascii="Arial" w:hAnsi="Arial" w:cs="Arial"/>
                  <w:sz w:val="18"/>
                  <w:szCs w:val="18"/>
                  <w:rPrChange w:id="604" w:author="Jason Angelo C. Trabuco" w:date="2016-03-18T15:30:00Z">
                    <w:rPr/>
                  </w:rPrChange>
                </w:rPr>
                <w:t>Chief Accountant</w:t>
              </w:r>
            </w:ins>
          </w:p>
        </w:tc>
        <w:tc>
          <w:tcPr>
            <w:tcW w:w="3449" w:type="dxa"/>
            <w:tcPrChange w:id="605" w:author="Jason Angelo C. Trabuco" w:date="2016-03-18T15:31:00Z">
              <w:tcPr>
                <w:tcW w:w="3398" w:type="dxa"/>
              </w:tcPr>
            </w:tcPrChange>
          </w:tcPr>
          <w:p w14:paraId="4D81AC14" w14:textId="77777777" w:rsidR="00610417" w:rsidRPr="004B08E2" w:rsidRDefault="00610417" w:rsidP="00610417">
            <w:pPr>
              <w:pStyle w:val="NoSpacing"/>
              <w:rPr>
                <w:ins w:id="606" w:author="Jason Angelo C. Trabuco" w:date="2016-03-18T09:59:00Z"/>
                <w:rFonts w:ascii="Arial" w:hAnsi="Arial" w:cs="Arial"/>
                <w:sz w:val="18"/>
                <w:szCs w:val="18"/>
                <w:rPrChange w:id="607" w:author="Jason Angelo C. Trabuco" w:date="2016-03-18T15:30:00Z">
                  <w:rPr>
                    <w:ins w:id="608" w:author="Jason Angelo C. Trabuco" w:date="2016-03-18T09:59:00Z"/>
                  </w:rPr>
                </w:rPrChange>
              </w:rPr>
            </w:pPr>
          </w:p>
          <w:p w14:paraId="02B360A6" w14:textId="77777777" w:rsidR="00851B81" w:rsidRPr="004B08E2" w:rsidRDefault="00851B81" w:rsidP="00610417">
            <w:pPr>
              <w:pStyle w:val="NoSpacing"/>
              <w:rPr>
                <w:ins w:id="609" w:author="Jason Angelo C. Trabuco" w:date="2016-03-18T09:59:00Z"/>
                <w:rFonts w:ascii="Arial" w:hAnsi="Arial" w:cs="Arial"/>
                <w:sz w:val="18"/>
                <w:szCs w:val="18"/>
                <w:rPrChange w:id="610" w:author="Jason Angelo C. Trabuco" w:date="2016-03-18T15:30:00Z">
                  <w:rPr>
                    <w:ins w:id="611" w:author="Jason Angelo C. Trabuco" w:date="2016-03-18T09:59:00Z"/>
                  </w:rPr>
                </w:rPrChange>
              </w:rPr>
            </w:pPr>
          </w:p>
          <w:p w14:paraId="350EADDD" w14:textId="32CF3CF6" w:rsidR="00851B81" w:rsidRPr="004B08E2" w:rsidRDefault="004B08E2" w:rsidP="00610417">
            <w:pPr>
              <w:pStyle w:val="NoSpacing"/>
              <w:rPr>
                <w:ins w:id="612" w:author="Jason Angelo C. Trabuco" w:date="2016-03-18T09:59:00Z"/>
                <w:rFonts w:ascii="Arial" w:hAnsi="Arial" w:cs="Arial"/>
                <w:b/>
                <w:sz w:val="18"/>
                <w:szCs w:val="18"/>
                <w:rPrChange w:id="613" w:author="Jason Angelo C. Trabuco" w:date="2016-03-18T15:30:00Z">
                  <w:rPr>
                    <w:ins w:id="614" w:author="Jason Angelo C. Trabuco" w:date="2016-03-18T09:59:00Z"/>
                    <w:b/>
                  </w:rPr>
                </w:rPrChange>
              </w:rPr>
            </w:pPr>
            <w:ins w:id="615" w:author="Jason Angelo C. Trabuco" w:date="2016-03-18T09:59:00Z">
              <w:r w:rsidRPr="004B08E2">
                <w:rPr>
                  <w:rFonts w:ascii="Arial" w:hAnsi="Arial" w:cs="Arial"/>
                  <w:b/>
                  <w:sz w:val="18"/>
                  <w:szCs w:val="18"/>
                  <w:rPrChange w:id="616" w:author="Jason Angelo C. Trabuco" w:date="2016-03-18T15:30:00Z">
                    <w:rPr>
                      <w:rFonts w:ascii="Arial" w:hAnsi="Arial" w:cs="Arial"/>
                      <w:b/>
                    </w:rPr>
                  </w:rPrChange>
                </w:rPr>
                <w:t xml:space="preserve">______________         </w:t>
              </w:r>
              <w:r w:rsidR="00851B81" w:rsidRPr="004B08E2">
                <w:rPr>
                  <w:rFonts w:ascii="Arial" w:hAnsi="Arial" w:cs="Arial"/>
                  <w:b/>
                  <w:sz w:val="18"/>
                  <w:szCs w:val="18"/>
                  <w:rPrChange w:id="617" w:author="Jason Angelo C. Trabuco" w:date="2016-03-18T15:30:00Z">
                    <w:rPr>
                      <w:b/>
                    </w:rPr>
                  </w:rPrChange>
                </w:rPr>
                <w:t>_________</w:t>
              </w:r>
            </w:ins>
          </w:p>
          <w:p w14:paraId="63A99AF9" w14:textId="79A014B5" w:rsidR="00851B81" w:rsidRPr="004B08E2" w:rsidRDefault="009B41E0" w:rsidP="00610417">
            <w:pPr>
              <w:pStyle w:val="NoSpacing"/>
              <w:rPr>
                <w:rFonts w:ascii="Arial" w:hAnsi="Arial" w:cs="Arial"/>
                <w:sz w:val="18"/>
                <w:szCs w:val="18"/>
                <w:rPrChange w:id="618" w:author="Jason Angelo C. Trabuco" w:date="2016-03-18T15:30:00Z">
                  <w:rPr/>
                </w:rPrChange>
              </w:rPr>
            </w:pPr>
            <w:ins w:id="619" w:author="Jason Angelo C. Trabuco" w:date="2016-03-18T15:31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620" w:author="Jason Angelo C. Trabuco" w:date="2016-03-18T09:59:00Z">
              <w:r w:rsidR="00851B81" w:rsidRPr="004B08E2">
                <w:rPr>
                  <w:rFonts w:ascii="Arial" w:hAnsi="Arial" w:cs="Arial"/>
                  <w:sz w:val="18"/>
                  <w:szCs w:val="18"/>
                  <w:rPrChange w:id="621" w:author="Jason Angelo C. Trabuco" w:date="2016-03-18T15:30:00Z">
                    <w:rPr/>
                  </w:rPrChange>
                </w:rPr>
                <w:t>Head of Agency</w:t>
              </w:r>
            </w:ins>
            <w:ins w:id="622" w:author="Jason Angelo C. Trabuco" w:date="2016-03-18T10:00:00Z"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</w:t>
              </w:r>
              <w:r w:rsidR="00851B81" w:rsidRPr="004B08E2">
                <w:rPr>
                  <w:rFonts w:ascii="Arial" w:hAnsi="Arial" w:cs="Arial"/>
                  <w:sz w:val="18"/>
                  <w:szCs w:val="18"/>
                  <w:rPrChange w:id="623" w:author="Jason Angelo C. Trabuco" w:date="2016-03-18T15:30:00Z">
                    <w:rPr/>
                  </w:rPrChange>
                </w:rPr>
                <w:t>Date</w:t>
              </w:r>
            </w:ins>
          </w:p>
        </w:tc>
      </w:tr>
    </w:tbl>
    <w:p w14:paraId="50266AB4" w14:textId="77777777" w:rsidR="00FF0FA0" w:rsidRPr="00FF0FA0" w:rsidDel="002212E7" w:rsidRDefault="00FF0FA0" w:rsidP="00FF0FA0">
      <w:pPr>
        <w:rPr>
          <w:del w:id="624" w:author="Jason Angelo C. Trabuco" w:date="2016-03-18T10:07:00Z"/>
        </w:rPr>
      </w:pPr>
    </w:p>
    <w:p w14:paraId="6CD86E67" w14:textId="77777777" w:rsidR="00FF0FA0" w:rsidRPr="00FF0FA0" w:rsidDel="002212E7" w:rsidRDefault="00FF0FA0" w:rsidP="00FF0FA0">
      <w:pPr>
        <w:rPr>
          <w:del w:id="625" w:author="Jason Angelo C. Trabuco" w:date="2016-03-18T10:07:00Z"/>
        </w:rPr>
      </w:pPr>
    </w:p>
    <w:p w14:paraId="46105EA7" w14:textId="77777777" w:rsidR="00FF0FA0" w:rsidRPr="00FF0FA0" w:rsidDel="002212E7" w:rsidRDefault="00FF0FA0" w:rsidP="00FF0FA0">
      <w:pPr>
        <w:rPr>
          <w:del w:id="626" w:author="Jason Angelo C. Trabuco" w:date="2016-03-18T10:07:00Z"/>
        </w:rPr>
      </w:pPr>
    </w:p>
    <w:p w14:paraId="7D0C029B" w14:textId="77777777" w:rsidR="00FF0FA0" w:rsidRPr="00FF0FA0" w:rsidDel="002212E7" w:rsidRDefault="00FF0FA0" w:rsidP="00FF0FA0">
      <w:pPr>
        <w:rPr>
          <w:del w:id="627" w:author="Jason Angelo C. Trabuco" w:date="2016-03-18T10:07:00Z"/>
        </w:rPr>
      </w:pPr>
    </w:p>
    <w:p w14:paraId="50CD019F" w14:textId="77777777" w:rsidR="00FF0FA0" w:rsidDel="002212E7" w:rsidRDefault="00FF0FA0" w:rsidP="00FF0FA0">
      <w:pPr>
        <w:rPr>
          <w:del w:id="628" w:author="Jason Angelo C. Trabuco" w:date="2016-03-18T10:06:00Z"/>
        </w:rPr>
      </w:pPr>
    </w:p>
    <w:p w14:paraId="63C420C7" w14:textId="77777777" w:rsidR="00FF0FA0" w:rsidRPr="00FF0FA0" w:rsidDel="002212E7" w:rsidRDefault="00FF0FA0" w:rsidP="00FF0FA0">
      <w:pPr>
        <w:rPr>
          <w:del w:id="629" w:author="Jason Angelo C. Trabuco" w:date="2016-03-18T10:06:00Z"/>
        </w:rPr>
      </w:pPr>
    </w:p>
    <w:p w14:paraId="762A6155" w14:textId="77777777" w:rsidR="00FF0FA0" w:rsidRPr="00FF0FA0" w:rsidRDefault="00FF0FA0">
      <w:pPr>
        <w:pPrChange w:id="630" w:author="Jason Angelo C. Trabuco" w:date="2016-03-18T10:06:00Z">
          <w:pPr>
            <w:jc w:val="right"/>
          </w:pPr>
        </w:pPrChange>
      </w:pPr>
    </w:p>
    <w:sectPr w:rsidR="00FF0FA0" w:rsidRPr="00FF0FA0" w:rsidSect="00A62F02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B4F63" w14:textId="77777777" w:rsidR="00117A69" w:rsidRDefault="00117A69" w:rsidP="00EB5978">
      <w:pPr>
        <w:spacing w:line="240" w:lineRule="auto"/>
      </w:pPr>
      <w:r>
        <w:separator/>
      </w:r>
    </w:p>
  </w:endnote>
  <w:endnote w:type="continuationSeparator" w:id="0">
    <w:p w14:paraId="02AD6CC4" w14:textId="77777777" w:rsidR="00117A69" w:rsidRDefault="00117A69" w:rsidP="00EB5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11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7E9A07" w14:textId="1568F44B" w:rsidR="00610417" w:rsidRDefault="00610417" w:rsidP="00FF0FA0">
            <w:del w:id="631" w:author="Jason Angelo C. Trabuco" w:date="2016-03-18T18:15:00Z">
              <w:r w:rsidDel="00A067E6">
                <w:delText xml:space="preserve">Page </w:delText>
              </w:r>
              <w:r w:rsidDel="00A067E6">
                <w:fldChar w:fldCharType="begin"/>
              </w:r>
              <w:r w:rsidDel="00A067E6">
                <w:delInstrText xml:space="preserve"> PAGE </w:delInstrText>
              </w:r>
              <w:r w:rsidDel="00A067E6">
                <w:fldChar w:fldCharType="separate"/>
              </w:r>
              <w:r w:rsidR="00A067E6" w:rsidDel="00A067E6">
                <w:rPr>
                  <w:noProof/>
                </w:rPr>
                <w:delText>1</w:delText>
              </w:r>
              <w:r w:rsidDel="00A067E6">
                <w:fldChar w:fldCharType="end"/>
              </w:r>
              <w:r w:rsidDel="00A067E6">
                <w:delText xml:space="preserve"> of </w:delText>
              </w:r>
              <w:r w:rsidR="006F45FC" w:rsidDel="00A067E6">
                <w:fldChar w:fldCharType="begin"/>
              </w:r>
              <w:r w:rsidR="006F45FC" w:rsidDel="00A067E6">
                <w:delInstrText xml:space="preserve"> NUMPAGES  </w:delInstrText>
              </w:r>
              <w:r w:rsidR="006F45FC" w:rsidDel="00A067E6">
                <w:fldChar w:fldCharType="separate"/>
              </w:r>
              <w:r w:rsidR="00A067E6" w:rsidDel="00A067E6">
                <w:rPr>
                  <w:noProof/>
                </w:rPr>
                <w:delText>2</w:delText>
              </w:r>
              <w:r w:rsidR="006F45FC" w:rsidDel="00A067E6">
                <w:rPr>
                  <w:noProof/>
                </w:rPr>
                <w:fldChar w:fldCharType="end"/>
              </w:r>
              <w:r w:rsidR="00FF0FA0" w:rsidDel="00A067E6">
                <w:tab/>
              </w:r>
              <w:r w:rsidR="00FF0FA0" w:rsidDel="00A067E6">
                <w:tab/>
              </w:r>
            </w:del>
            <w:r w:rsidR="00FF0FA0">
              <w:tab/>
            </w:r>
            <w:r w:rsidR="00FF0FA0">
              <w:tab/>
            </w:r>
            <w:r w:rsidR="00FF0FA0">
              <w:tab/>
            </w:r>
            <w:r w:rsidR="00FF0FA0">
              <w:tab/>
            </w:r>
            <w:r w:rsidR="00FF0FA0">
              <w:tab/>
            </w:r>
            <w:del w:id="632" w:author="Jason Angelo C. Trabuco" w:date="2016-03-18T18:15:00Z">
              <w:r w:rsidR="00FF0FA0" w:rsidDel="00A067E6">
                <w:tab/>
              </w:r>
              <w:r w:rsidR="00FF0FA0" w:rsidDel="00A067E6">
                <w:tab/>
              </w:r>
              <w:r w:rsidR="00FF0FA0" w:rsidDel="00A067E6">
                <w:tab/>
              </w:r>
              <w:r w:rsidR="00FF0FA0" w:rsidDel="00A067E6">
                <w:fldChar w:fldCharType="begin"/>
              </w:r>
              <w:r w:rsidR="00FF0FA0" w:rsidDel="00A067E6">
                <w:delInstrText xml:space="preserve"> SAVEDATE  \@ "M/d/yyyy h:mm am/pm"  \* MERGEFORMAT </w:delInstrText>
              </w:r>
              <w:r w:rsidR="00FF0FA0" w:rsidDel="00A067E6">
                <w:fldChar w:fldCharType="separate"/>
              </w:r>
            </w:del>
            <w:del w:id="633" w:author="Jason Angelo C. Trabuco" w:date="2016-03-18T10:01:00Z">
              <w:r w:rsidR="00B35B22" w:rsidDel="002212E7">
                <w:rPr>
                  <w:noProof/>
                </w:rPr>
                <w:delText>3/15/2016 11:59 AM</w:delText>
              </w:r>
            </w:del>
            <w:del w:id="634" w:author="Jason Angelo C. Trabuco" w:date="2016-03-18T18:15:00Z">
              <w:r w:rsidR="00FF0FA0" w:rsidDel="00A067E6">
                <w:fldChar w:fldCharType="end"/>
              </w:r>
            </w:del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8399" w14:textId="77777777" w:rsidR="00117A69" w:rsidRDefault="00117A69" w:rsidP="00EB5978">
      <w:pPr>
        <w:spacing w:line="240" w:lineRule="auto"/>
      </w:pPr>
      <w:r>
        <w:separator/>
      </w:r>
    </w:p>
  </w:footnote>
  <w:footnote w:type="continuationSeparator" w:id="0">
    <w:p w14:paraId="60E872BB" w14:textId="77777777" w:rsidR="00117A69" w:rsidRDefault="00117A69" w:rsidP="00EB5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5563" w14:textId="77777777" w:rsidR="00610417" w:rsidRDefault="00610417" w:rsidP="00CF3BA6">
    <w:pPr>
      <w:pStyle w:val="Heading2"/>
      <w:spacing w:before="0"/>
      <w:jc w:val="right"/>
    </w:pPr>
    <w:r>
      <w:t>Revised BP Form 203 (2017 Budget Tier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E5"/>
    <w:multiLevelType w:val="hybridMultilevel"/>
    <w:tmpl w:val="AC3285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E50"/>
    <w:multiLevelType w:val="multilevel"/>
    <w:tmpl w:val="2F24F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C21568"/>
    <w:multiLevelType w:val="hybridMultilevel"/>
    <w:tmpl w:val="C262BD68"/>
    <w:lvl w:ilvl="0" w:tplc="6D4C6AD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3D3"/>
    <w:multiLevelType w:val="hybridMultilevel"/>
    <w:tmpl w:val="5F0CAD96"/>
    <w:lvl w:ilvl="0" w:tplc="7FF6949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A52"/>
    <w:multiLevelType w:val="hybridMultilevel"/>
    <w:tmpl w:val="B2D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288"/>
    <w:multiLevelType w:val="hybridMultilevel"/>
    <w:tmpl w:val="C40EFB02"/>
    <w:lvl w:ilvl="0" w:tplc="0C090019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99" w:hanging="360"/>
      </w:pPr>
    </w:lvl>
    <w:lvl w:ilvl="2" w:tplc="0C09001B" w:tentative="1">
      <w:start w:val="1"/>
      <w:numFmt w:val="lowerRoman"/>
      <w:lvlText w:val="%3."/>
      <w:lvlJc w:val="right"/>
      <w:pPr>
        <w:ind w:left="2619" w:hanging="180"/>
      </w:pPr>
    </w:lvl>
    <w:lvl w:ilvl="3" w:tplc="0C09000F" w:tentative="1">
      <w:start w:val="1"/>
      <w:numFmt w:val="decimal"/>
      <w:lvlText w:val="%4."/>
      <w:lvlJc w:val="left"/>
      <w:pPr>
        <w:ind w:left="3339" w:hanging="360"/>
      </w:pPr>
    </w:lvl>
    <w:lvl w:ilvl="4" w:tplc="0C090019" w:tentative="1">
      <w:start w:val="1"/>
      <w:numFmt w:val="lowerLetter"/>
      <w:lvlText w:val="%5."/>
      <w:lvlJc w:val="left"/>
      <w:pPr>
        <w:ind w:left="4059" w:hanging="360"/>
      </w:pPr>
    </w:lvl>
    <w:lvl w:ilvl="5" w:tplc="0C09001B" w:tentative="1">
      <w:start w:val="1"/>
      <w:numFmt w:val="lowerRoman"/>
      <w:lvlText w:val="%6."/>
      <w:lvlJc w:val="right"/>
      <w:pPr>
        <w:ind w:left="4779" w:hanging="180"/>
      </w:pPr>
    </w:lvl>
    <w:lvl w:ilvl="6" w:tplc="0C09000F" w:tentative="1">
      <w:start w:val="1"/>
      <w:numFmt w:val="decimal"/>
      <w:lvlText w:val="%7."/>
      <w:lvlJc w:val="left"/>
      <w:pPr>
        <w:ind w:left="5499" w:hanging="360"/>
      </w:pPr>
    </w:lvl>
    <w:lvl w:ilvl="7" w:tplc="0C090019" w:tentative="1">
      <w:start w:val="1"/>
      <w:numFmt w:val="lowerLetter"/>
      <w:lvlText w:val="%8."/>
      <w:lvlJc w:val="left"/>
      <w:pPr>
        <w:ind w:left="6219" w:hanging="360"/>
      </w:pPr>
    </w:lvl>
    <w:lvl w:ilvl="8" w:tplc="0C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296C60E6"/>
    <w:multiLevelType w:val="hybridMultilevel"/>
    <w:tmpl w:val="6C2C5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BF4"/>
    <w:multiLevelType w:val="hybridMultilevel"/>
    <w:tmpl w:val="57B05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5E50"/>
    <w:multiLevelType w:val="hybridMultilevel"/>
    <w:tmpl w:val="09DA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70F2D"/>
    <w:multiLevelType w:val="hybridMultilevel"/>
    <w:tmpl w:val="E19A7C22"/>
    <w:lvl w:ilvl="0" w:tplc="4FCE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2BE1"/>
    <w:multiLevelType w:val="multilevel"/>
    <w:tmpl w:val="DFB002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CC458A3"/>
    <w:multiLevelType w:val="hybridMultilevel"/>
    <w:tmpl w:val="7A3A8CE2"/>
    <w:lvl w:ilvl="0" w:tplc="103652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85E"/>
    <w:multiLevelType w:val="hybridMultilevel"/>
    <w:tmpl w:val="B4CA3E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317C8"/>
    <w:multiLevelType w:val="multilevel"/>
    <w:tmpl w:val="CD9E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BA02B9"/>
    <w:multiLevelType w:val="hybridMultilevel"/>
    <w:tmpl w:val="587E6916"/>
    <w:lvl w:ilvl="0" w:tplc="EE48DEF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C5AEA"/>
    <w:multiLevelType w:val="hybridMultilevel"/>
    <w:tmpl w:val="7F1CF59E"/>
    <w:lvl w:ilvl="0" w:tplc="4A7266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6705300"/>
    <w:multiLevelType w:val="hybridMultilevel"/>
    <w:tmpl w:val="BF0E2600"/>
    <w:lvl w:ilvl="0" w:tplc="430CA28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513B"/>
    <w:multiLevelType w:val="multilevel"/>
    <w:tmpl w:val="EA9E317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6E760D"/>
    <w:multiLevelType w:val="multilevel"/>
    <w:tmpl w:val="85D6CBB8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4"/>
  </w:num>
  <w:num w:numId="5">
    <w:abstractNumId w:val="16"/>
  </w:num>
  <w:num w:numId="6">
    <w:abstractNumId w:val="11"/>
  </w:num>
  <w:num w:numId="7">
    <w:abstractNumId w:val="14"/>
  </w:num>
  <w:num w:numId="8">
    <w:abstractNumId w:val="16"/>
  </w:num>
  <w:num w:numId="9">
    <w:abstractNumId w:val="11"/>
  </w:num>
  <w:num w:numId="10">
    <w:abstractNumId w:val="14"/>
  </w:num>
  <w:num w:numId="11">
    <w:abstractNumId w:val="16"/>
  </w:num>
  <w:num w:numId="12">
    <w:abstractNumId w:val="11"/>
  </w:num>
  <w:num w:numId="13">
    <w:abstractNumId w:val="1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7"/>
  </w:num>
  <w:num w:numId="33">
    <w:abstractNumId w:val="18"/>
  </w:num>
  <w:num w:numId="34">
    <w:abstractNumId w:val="10"/>
  </w:num>
  <w:num w:numId="35">
    <w:abstractNumId w:val="10"/>
  </w:num>
  <w:num w:numId="36">
    <w:abstractNumId w:val="9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3"/>
  </w:num>
  <w:num w:numId="42">
    <w:abstractNumId w:val="5"/>
  </w:num>
  <w:num w:numId="43">
    <w:abstractNumId w:val="7"/>
  </w:num>
  <w:num w:numId="44">
    <w:abstractNumId w:val="12"/>
  </w:num>
  <w:num w:numId="45">
    <w:abstractNumId w:val="4"/>
  </w:num>
  <w:num w:numId="46">
    <w:abstractNumId w:val="8"/>
  </w:num>
  <w:num w:numId="4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Angelo C. Trabuco">
    <w15:presenceInfo w15:providerId="AD" w15:userId="S-1-5-21-3181698284-2151960665-1610194629-7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B"/>
    <w:rsid w:val="000002AE"/>
    <w:rsid w:val="00000783"/>
    <w:rsid w:val="00000A15"/>
    <w:rsid w:val="00000EFD"/>
    <w:rsid w:val="00002783"/>
    <w:rsid w:val="00002A33"/>
    <w:rsid w:val="00002A98"/>
    <w:rsid w:val="00003117"/>
    <w:rsid w:val="00003BE0"/>
    <w:rsid w:val="00004A36"/>
    <w:rsid w:val="00004BC0"/>
    <w:rsid w:val="00004C5B"/>
    <w:rsid w:val="00004F44"/>
    <w:rsid w:val="000058A3"/>
    <w:rsid w:val="00005B10"/>
    <w:rsid w:val="00006482"/>
    <w:rsid w:val="000067C7"/>
    <w:rsid w:val="000069C7"/>
    <w:rsid w:val="00007369"/>
    <w:rsid w:val="0001086F"/>
    <w:rsid w:val="000111B6"/>
    <w:rsid w:val="00012BD4"/>
    <w:rsid w:val="00013818"/>
    <w:rsid w:val="00013A07"/>
    <w:rsid w:val="00013CA0"/>
    <w:rsid w:val="00013D1B"/>
    <w:rsid w:val="00014AB5"/>
    <w:rsid w:val="00014FAE"/>
    <w:rsid w:val="000150D5"/>
    <w:rsid w:val="00015A6D"/>
    <w:rsid w:val="00016726"/>
    <w:rsid w:val="000167FF"/>
    <w:rsid w:val="00016B60"/>
    <w:rsid w:val="00020FC6"/>
    <w:rsid w:val="00020FED"/>
    <w:rsid w:val="00021088"/>
    <w:rsid w:val="00021298"/>
    <w:rsid w:val="00021E56"/>
    <w:rsid w:val="00022100"/>
    <w:rsid w:val="00022820"/>
    <w:rsid w:val="000235F4"/>
    <w:rsid w:val="00025567"/>
    <w:rsid w:val="00027336"/>
    <w:rsid w:val="0002796B"/>
    <w:rsid w:val="00027C8A"/>
    <w:rsid w:val="00030203"/>
    <w:rsid w:val="000308B8"/>
    <w:rsid w:val="0003096F"/>
    <w:rsid w:val="00031749"/>
    <w:rsid w:val="00032397"/>
    <w:rsid w:val="00032B2C"/>
    <w:rsid w:val="00032BAA"/>
    <w:rsid w:val="00032F1A"/>
    <w:rsid w:val="00033A65"/>
    <w:rsid w:val="00033E94"/>
    <w:rsid w:val="000346C2"/>
    <w:rsid w:val="00034A98"/>
    <w:rsid w:val="000350D0"/>
    <w:rsid w:val="00035BB8"/>
    <w:rsid w:val="00035C4D"/>
    <w:rsid w:val="000370EC"/>
    <w:rsid w:val="00037E39"/>
    <w:rsid w:val="00040D93"/>
    <w:rsid w:val="0004207A"/>
    <w:rsid w:val="00042549"/>
    <w:rsid w:val="00042E7B"/>
    <w:rsid w:val="00043192"/>
    <w:rsid w:val="000433EB"/>
    <w:rsid w:val="00043CEE"/>
    <w:rsid w:val="000446C4"/>
    <w:rsid w:val="000476F3"/>
    <w:rsid w:val="00047730"/>
    <w:rsid w:val="00050027"/>
    <w:rsid w:val="00050507"/>
    <w:rsid w:val="00050528"/>
    <w:rsid w:val="0005068A"/>
    <w:rsid w:val="00050999"/>
    <w:rsid w:val="000512DD"/>
    <w:rsid w:val="000519FD"/>
    <w:rsid w:val="00051AB2"/>
    <w:rsid w:val="00051C05"/>
    <w:rsid w:val="00052236"/>
    <w:rsid w:val="00052FDF"/>
    <w:rsid w:val="00053930"/>
    <w:rsid w:val="00054104"/>
    <w:rsid w:val="00054556"/>
    <w:rsid w:val="00055A4F"/>
    <w:rsid w:val="00055D34"/>
    <w:rsid w:val="00055E20"/>
    <w:rsid w:val="0005639C"/>
    <w:rsid w:val="0005676B"/>
    <w:rsid w:val="00056B4A"/>
    <w:rsid w:val="000570A7"/>
    <w:rsid w:val="00057322"/>
    <w:rsid w:val="00060072"/>
    <w:rsid w:val="000602FD"/>
    <w:rsid w:val="00060C82"/>
    <w:rsid w:val="00060C9B"/>
    <w:rsid w:val="00060E19"/>
    <w:rsid w:val="00061FC3"/>
    <w:rsid w:val="000620F3"/>
    <w:rsid w:val="00062FB9"/>
    <w:rsid w:val="00063EFB"/>
    <w:rsid w:val="00064593"/>
    <w:rsid w:val="00064FC5"/>
    <w:rsid w:val="000657D7"/>
    <w:rsid w:val="00066328"/>
    <w:rsid w:val="00066B65"/>
    <w:rsid w:val="00066CA6"/>
    <w:rsid w:val="000676BD"/>
    <w:rsid w:val="00067ECE"/>
    <w:rsid w:val="000709F1"/>
    <w:rsid w:val="00073559"/>
    <w:rsid w:val="00073E03"/>
    <w:rsid w:val="0007554E"/>
    <w:rsid w:val="00075984"/>
    <w:rsid w:val="00076A60"/>
    <w:rsid w:val="00077558"/>
    <w:rsid w:val="00077598"/>
    <w:rsid w:val="0007795A"/>
    <w:rsid w:val="00080199"/>
    <w:rsid w:val="00080E13"/>
    <w:rsid w:val="000812B5"/>
    <w:rsid w:val="00082BB5"/>
    <w:rsid w:val="00084B10"/>
    <w:rsid w:val="00084FAB"/>
    <w:rsid w:val="0008572B"/>
    <w:rsid w:val="00085E67"/>
    <w:rsid w:val="00086B18"/>
    <w:rsid w:val="00086D5E"/>
    <w:rsid w:val="00086EA1"/>
    <w:rsid w:val="00090485"/>
    <w:rsid w:val="00090AC8"/>
    <w:rsid w:val="00090E1E"/>
    <w:rsid w:val="00091492"/>
    <w:rsid w:val="00091BA0"/>
    <w:rsid w:val="00091C65"/>
    <w:rsid w:val="00091FE9"/>
    <w:rsid w:val="00092802"/>
    <w:rsid w:val="00092B0D"/>
    <w:rsid w:val="0009421A"/>
    <w:rsid w:val="000943A5"/>
    <w:rsid w:val="000945E8"/>
    <w:rsid w:val="00094787"/>
    <w:rsid w:val="00095E9B"/>
    <w:rsid w:val="00096045"/>
    <w:rsid w:val="000A1B12"/>
    <w:rsid w:val="000A1C55"/>
    <w:rsid w:val="000A2380"/>
    <w:rsid w:val="000A26E0"/>
    <w:rsid w:val="000A2765"/>
    <w:rsid w:val="000A2A94"/>
    <w:rsid w:val="000A2ED7"/>
    <w:rsid w:val="000A3220"/>
    <w:rsid w:val="000A393B"/>
    <w:rsid w:val="000A3C7D"/>
    <w:rsid w:val="000A3D43"/>
    <w:rsid w:val="000A47E2"/>
    <w:rsid w:val="000A4851"/>
    <w:rsid w:val="000A50F3"/>
    <w:rsid w:val="000A5338"/>
    <w:rsid w:val="000A560D"/>
    <w:rsid w:val="000A5872"/>
    <w:rsid w:val="000A5A03"/>
    <w:rsid w:val="000A5D40"/>
    <w:rsid w:val="000B0357"/>
    <w:rsid w:val="000B0B38"/>
    <w:rsid w:val="000B11DF"/>
    <w:rsid w:val="000B11FD"/>
    <w:rsid w:val="000B1410"/>
    <w:rsid w:val="000B17D0"/>
    <w:rsid w:val="000B2D36"/>
    <w:rsid w:val="000B33C7"/>
    <w:rsid w:val="000B3493"/>
    <w:rsid w:val="000B3639"/>
    <w:rsid w:val="000B43D4"/>
    <w:rsid w:val="000B485C"/>
    <w:rsid w:val="000B7C2F"/>
    <w:rsid w:val="000B7E9A"/>
    <w:rsid w:val="000C148A"/>
    <w:rsid w:val="000C1E74"/>
    <w:rsid w:val="000C1F42"/>
    <w:rsid w:val="000C2004"/>
    <w:rsid w:val="000C24B4"/>
    <w:rsid w:val="000C26D2"/>
    <w:rsid w:val="000C3346"/>
    <w:rsid w:val="000C3CF5"/>
    <w:rsid w:val="000C43EB"/>
    <w:rsid w:val="000C48DC"/>
    <w:rsid w:val="000C4B61"/>
    <w:rsid w:val="000C4F50"/>
    <w:rsid w:val="000C5128"/>
    <w:rsid w:val="000C636E"/>
    <w:rsid w:val="000C681A"/>
    <w:rsid w:val="000C684A"/>
    <w:rsid w:val="000C6FBC"/>
    <w:rsid w:val="000C7A2E"/>
    <w:rsid w:val="000C7F42"/>
    <w:rsid w:val="000D17EA"/>
    <w:rsid w:val="000D2087"/>
    <w:rsid w:val="000D3178"/>
    <w:rsid w:val="000D317F"/>
    <w:rsid w:val="000D36EB"/>
    <w:rsid w:val="000D3F44"/>
    <w:rsid w:val="000D4015"/>
    <w:rsid w:val="000D40DB"/>
    <w:rsid w:val="000D4124"/>
    <w:rsid w:val="000D49F4"/>
    <w:rsid w:val="000D4FDD"/>
    <w:rsid w:val="000D5681"/>
    <w:rsid w:val="000D5709"/>
    <w:rsid w:val="000D6525"/>
    <w:rsid w:val="000D693D"/>
    <w:rsid w:val="000E05D7"/>
    <w:rsid w:val="000E0963"/>
    <w:rsid w:val="000E16F4"/>
    <w:rsid w:val="000E187B"/>
    <w:rsid w:val="000E2227"/>
    <w:rsid w:val="000E2E9B"/>
    <w:rsid w:val="000E41A8"/>
    <w:rsid w:val="000E42F9"/>
    <w:rsid w:val="000E4AA8"/>
    <w:rsid w:val="000E4D12"/>
    <w:rsid w:val="000E53D0"/>
    <w:rsid w:val="000E5D99"/>
    <w:rsid w:val="000E64CA"/>
    <w:rsid w:val="000E7818"/>
    <w:rsid w:val="000E7830"/>
    <w:rsid w:val="000E7870"/>
    <w:rsid w:val="000E7D1F"/>
    <w:rsid w:val="000F0C39"/>
    <w:rsid w:val="000F174C"/>
    <w:rsid w:val="000F1DE4"/>
    <w:rsid w:val="000F2103"/>
    <w:rsid w:val="000F210C"/>
    <w:rsid w:val="000F2383"/>
    <w:rsid w:val="000F278A"/>
    <w:rsid w:val="000F285B"/>
    <w:rsid w:val="000F3013"/>
    <w:rsid w:val="000F3108"/>
    <w:rsid w:val="000F3887"/>
    <w:rsid w:val="000F4024"/>
    <w:rsid w:val="000F4116"/>
    <w:rsid w:val="000F4719"/>
    <w:rsid w:val="000F5845"/>
    <w:rsid w:val="000F5AA1"/>
    <w:rsid w:val="000F6971"/>
    <w:rsid w:val="000F6F8C"/>
    <w:rsid w:val="000F7AE4"/>
    <w:rsid w:val="000F7EAA"/>
    <w:rsid w:val="001004BC"/>
    <w:rsid w:val="00100BF3"/>
    <w:rsid w:val="00100D55"/>
    <w:rsid w:val="00101149"/>
    <w:rsid w:val="00101946"/>
    <w:rsid w:val="00101F72"/>
    <w:rsid w:val="0010239A"/>
    <w:rsid w:val="00102531"/>
    <w:rsid w:val="00102C73"/>
    <w:rsid w:val="00102E9F"/>
    <w:rsid w:val="00103066"/>
    <w:rsid w:val="0010396D"/>
    <w:rsid w:val="00104E95"/>
    <w:rsid w:val="001054A4"/>
    <w:rsid w:val="00105BDD"/>
    <w:rsid w:val="00105CA3"/>
    <w:rsid w:val="00106774"/>
    <w:rsid w:val="00106C4B"/>
    <w:rsid w:val="00106D1C"/>
    <w:rsid w:val="00107688"/>
    <w:rsid w:val="0011070C"/>
    <w:rsid w:val="00110736"/>
    <w:rsid w:val="001108D0"/>
    <w:rsid w:val="0011106D"/>
    <w:rsid w:val="00111450"/>
    <w:rsid w:val="0011245D"/>
    <w:rsid w:val="00112825"/>
    <w:rsid w:val="001129C2"/>
    <w:rsid w:val="00113537"/>
    <w:rsid w:val="001137CF"/>
    <w:rsid w:val="00113D8D"/>
    <w:rsid w:val="00114B83"/>
    <w:rsid w:val="00115522"/>
    <w:rsid w:val="00115CE6"/>
    <w:rsid w:val="00116D9A"/>
    <w:rsid w:val="00116FC6"/>
    <w:rsid w:val="00117128"/>
    <w:rsid w:val="00117A69"/>
    <w:rsid w:val="00117F0C"/>
    <w:rsid w:val="0012018D"/>
    <w:rsid w:val="00120797"/>
    <w:rsid w:val="00121183"/>
    <w:rsid w:val="00122278"/>
    <w:rsid w:val="00123A48"/>
    <w:rsid w:val="00123B69"/>
    <w:rsid w:val="00123E1C"/>
    <w:rsid w:val="00124C5C"/>
    <w:rsid w:val="00125274"/>
    <w:rsid w:val="00126306"/>
    <w:rsid w:val="0012727D"/>
    <w:rsid w:val="0012752F"/>
    <w:rsid w:val="00131691"/>
    <w:rsid w:val="001316B4"/>
    <w:rsid w:val="001320D6"/>
    <w:rsid w:val="00133784"/>
    <w:rsid w:val="001339EE"/>
    <w:rsid w:val="00133CD8"/>
    <w:rsid w:val="00133CE8"/>
    <w:rsid w:val="00133EC6"/>
    <w:rsid w:val="00133EFC"/>
    <w:rsid w:val="00134222"/>
    <w:rsid w:val="0013457C"/>
    <w:rsid w:val="00134AE9"/>
    <w:rsid w:val="00134B17"/>
    <w:rsid w:val="00134BB8"/>
    <w:rsid w:val="00136ACB"/>
    <w:rsid w:val="00136FE3"/>
    <w:rsid w:val="00137300"/>
    <w:rsid w:val="001373EC"/>
    <w:rsid w:val="001374D6"/>
    <w:rsid w:val="001375C3"/>
    <w:rsid w:val="00140635"/>
    <w:rsid w:val="001413F8"/>
    <w:rsid w:val="001418E8"/>
    <w:rsid w:val="00141A4A"/>
    <w:rsid w:val="001420D7"/>
    <w:rsid w:val="00142712"/>
    <w:rsid w:val="00142846"/>
    <w:rsid w:val="001438FC"/>
    <w:rsid w:val="001439D5"/>
    <w:rsid w:val="00143EC8"/>
    <w:rsid w:val="0014443A"/>
    <w:rsid w:val="001444A5"/>
    <w:rsid w:val="001444DB"/>
    <w:rsid w:val="00144E39"/>
    <w:rsid w:val="0014529E"/>
    <w:rsid w:val="00145D02"/>
    <w:rsid w:val="00145FEC"/>
    <w:rsid w:val="001469C9"/>
    <w:rsid w:val="00146B95"/>
    <w:rsid w:val="00147422"/>
    <w:rsid w:val="00147505"/>
    <w:rsid w:val="001478CD"/>
    <w:rsid w:val="00147C5C"/>
    <w:rsid w:val="00150314"/>
    <w:rsid w:val="001505B1"/>
    <w:rsid w:val="001507CA"/>
    <w:rsid w:val="00152C6C"/>
    <w:rsid w:val="001551AD"/>
    <w:rsid w:val="001560B2"/>
    <w:rsid w:val="00157C95"/>
    <w:rsid w:val="00157D3B"/>
    <w:rsid w:val="00160983"/>
    <w:rsid w:val="0016107E"/>
    <w:rsid w:val="00161AB6"/>
    <w:rsid w:val="00161BF1"/>
    <w:rsid w:val="00161C70"/>
    <w:rsid w:val="00162AEC"/>
    <w:rsid w:val="001654B8"/>
    <w:rsid w:val="00165CFA"/>
    <w:rsid w:val="0017001D"/>
    <w:rsid w:val="001718E1"/>
    <w:rsid w:val="001719CA"/>
    <w:rsid w:val="00172751"/>
    <w:rsid w:val="00172AAD"/>
    <w:rsid w:val="00173217"/>
    <w:rsid w:val="001738EE"/>
    <w:rsid w:val="00173F0D"/>
    <w:rsid w:val="00175255"/>
    <w:rsid w:val="00176214"/>
    <w:rsid w:val="00176ABE"/>
    <w:rsid w:val="00176CC5"/>
    <w:rsid w:val="00176E02"/>
    <w:rsid w:val="00177037"/>
    <w:rsid w:val="00177BEE"/>
    <w:rsid w:val="00180010"/>
    <w:rsid w:val="00180215"/>
    <w:rsid w:val="00180440"/>
    <w:rsid w:val="00180BB3"/>
    <w:rsid w:val="00180CFE"/>
    <w:rsid w:val="00180DF5"/>
    <w:rsid w:val="00181342"/>
    <w:rsid w:val="001813C6"/>
    <w:rsid w:val="00181978"/>
    <w:rsid w:val="00182034"/>
    <w:rsid w:val="0018254C"/>
    <w:rsid w:val="0018292C"/>
    <w:rsid w:val="001829F0"/>
    <w:rsid w:val="00182F7E"/>
    <w:rsid w:val="001836DF"/>
    <w:rsid w:val="00184348"/>
    <w:rsid w:val="00184BA0"/>
    <w:rsid w:val="00185171"/>
    <w:rsid w:val="00186190"/>
    <w:rsid w:val="00186286"/>
    <w:rsid w:val="00186C5A"/>
    <w:rsid w:val="001874D0"/>
    <w:rsid w:val="0018799D"/>
    <w:rsid w:val="001908AC"/>
    <w:rsid w:val="0019199F"/>
    <w:rsid w:val="00191A46"/>
    <w:rsid w:val="00191BE5"/>
    <w:rsid w:val="001920A6"/>
    <w:rsid w:val="001922B8"/>
    <w:rsid w:val="00192D16"/>
    <w:rsid w:val="001937C3"/>
    <w:rsid w:val="001948A5"/>
    <w:rsid w:val="00194E57"/>
    <w:rsid w:val="001955F4"/>
    <w:rsid w:val="00196702"/>
    <w:rsid w:val="00196760"/>
    <w:rsid w:val="00196D76"/>
    <w:rsid w:val="001970EB"/>
    <w:rsid w:val="00197A64"/>
    <w:rsid w:val="00197D46"/>
    <w:rsid w:val="00197E10"/>
    <w:rsid w:val="001A0AA6"/>
    <w:rsid w:val="001A130C"/>
    <w:rsid w:val="001A25E6"/>
    <w:rsid w:val="001A2ABC"/>
    <w:rsid w:val="001A2D7B"/>
    <w:rsid w:val="001A417E"/>
    <w:rsid w:val="001A4813"/>
    <w:rsid w:val="001A4E36"/>
    <w:rsid w:val="001A513E"/>
    <w:rsid w:val="001A5F5A"/>
    <w:rsid w:val="001A62A5"/>
    <w:rsid w:val="001A6496"/>
    <w:rsid w:val="001A660C"/>
    <w:rsid w:val="001B039B"/>
    <w:rsid w:val="001B0867"/>
    <w:rsid w:val="001B15FA"/>
    <w:rsid w:val="001B1F93"/>
    <w:rsid w:val="001B2AF5"/>
    <w:rsid w:val="001B346B"/>
    <w:rsid w:val="001B6093"/>
    <w:rsid w:val="001B6254"/>
    <w:rsid w:val="001B6EC2"/>
    <w:rsid w:val="001C0650"/>
    <w:rsid w:val="001C06CF"/>
    <w:rsid w:val="001C09DD"/>
    <w:rsid w:val="001C1A57"/>
    <w:rsid w:val="001C25E0"/>
    <w:rsid w:val="001C2B10"/>
    <w:rsid w:val="001C3935"/>
    <w:rsid w:val="001C4747"/>
    <w:rsid w:val="001C4CA8"/>
    <w:rsid w:val="001C4F2A"/>
    <w:rsid w:val="001C59A1"/>
    <w:rsid w:val="001C64E6"/>
    <w:rsid w:val="001C763A"/>
    <w:rsid w:val="001C7B68"/>
    <w:rsid w:val="001D06D9"/>
    <w:rsid w:val="001D0BDC"/>
    <w:rsid w:val="001D0D32"/>
    <w:rsid w:val="001D1063"/>
    <w:rsid w:val="001D2387"/>
    <w:rsid w:val="001D2B3C"/>
    <w:rsid w:val="001D2C2A"/>
    <w:rsid w:val="001D2D38"/>
    <w:rsid w:val="001D4175"/>
    <w:rsid w:val="001D46DF"/>
    <w:rsid w:val="001D474A"/>
    <w:rsid w:val="001D4B57"/>
    <w:rsid w:val="001D5674"/>
    <w:rsid w:val="001D599C"/>
    <w:rsid w:val="001D6C12"/>
    <w:rsid w:val="001D6CA6"/>
    <w:rsid w:val="001D75DA"/>
    <w:rsid w:val="001D7602"/>
    <w:rsid w:val="001D7A78"/>
    <w:rsid w:val="001D7AD7"/>
    <w:rsid w:val="001E0234"/>
    <w:rsid w:val="001E07C8"/>
    <w:rsid w:val="001E11EE"/>
    <w:rsid w:val="001E166F"/>
    <w:rsid w:val="001E176B"/>
    <w:rsid w:val="001E19AB"/>
    <w:rsid w:val="001E2B85"/>
    <w:rsid w:val="001E3256"/>
    <w:rsid w:val="001E5273"/>
    <w:rsid w:val="001E5645"/>
    <w:rsid w:val="001E629A"/>
    <w:rsid w:val="001F0B70"/>
    <w:rsid w:val="001F1264"/>
    <w:rsid w:val="001F1B22"/>
    <w:rsid w:val="001F1BAB"/>
    <w:rsid w:val="001F2421"/>
    <w:rsid w:val="001F2D30"/>
    <w:rsid w:val="001F2D5A"/>
    <w:rsid w:val="001F2D8C"/>
    <w:rsid w:val="001F357C"/>
    <w:rsid w:val="001F3751"/>
    <w:rsid w:val="001F37AF"/>
    <w:rsid w:val="001F3C9E"/>
    <w:rsid w:val="001F44A6"/>
    <w:rsid w:val="001F471F"/>
    <w:rsid w:val="001F4EF9"/>
    <w:rsid w:val="001F4FB9"/>
    <w:rsid w:val="001F5373"/>
    <w:rsid w:val="001F53D9"/>
    <w:rsid w:val="001F589C"/>
    <w:rsid w:val="001F58F3"/>
    <w:rsid w:val="001F59DC"/>
    <w:rsid w:val="001F5A65"/>
    <w:rsid w:val="001F5D76"/>
    <w:rsid w:val="001F5E00"/>
    <w:rsid w:val="001F6BC3"/>
    <w:rsid w:val="001F6D9F"/>
    <w:rsid w:val="001F7003"/>
    <w:rsid w:val="001F71EF"/>
    <w:rsid w:val="001F7720"/>
    <w:rsid w:val="0020059F"/>
    <w:rsid w:val="00200B62"/>
    <w:rsid w:val="002016E3"/>
    <w:rsid w:val="00201B95"/>
    <w:rsid w:val="00201D75"/>
    <w:rsid w:val="0020207E"/>
    <w:rsid w:val="00202525"/>
    <w:rsid w:val="0020352C"/>
    <w:rsid w:val="002038E4"/>
    <w:rsid w:val="00205375"/>
    <w:rsid w:val="00206A38"/>
    <w:rsid w:val="002078D8"/>
    <w:rsid w:val="00207923"/>
    <w:rsid w:val="00207AC7"/>
    <w:rsid w:val="002101EF"/>
    <w:rsid w:val="002102BA"/>
    <w:rsid w:val="00210518"/>
    <w:rsid w:val="00210813"/>
    <w:rsid w:val="002115E9"/>
    <w:rsid w:val="00211D91"/>
    <w:rsid w:val="00212569"/>
    <w:rsid w:val="00212800"/>
    <w:rsid w:val="00212DB9"/>
    <w:rsid w:val="00212EE1"/>
    <w:rsid w:val="002131B8"/>
    <w:rsid w:val="002142F3"/>
    <w:rsid w:val="00215B3F"/>
    <w:rsid w:val="002162A9"/>
    <w:rsid w:val="002162D3"/>
    <w:rsid w:val="00216C94"/>
    <w:rsid w:val="002172A0"/>
    <w:rsid w:val="00220146"/>
    <w:rsid w:val="0022039D"/>
    <w:rsid w:val="002212E7"/>
    <w:rsid w:val="00222EC7"/>
    <w:rsid w:val="00222FEB"/>
    <w:rsid w:val="00223304"/>
    <w:rsid w:val="0022353F"/>
    <w:rsid w:val="00223CE6"/>
    <w:rsid w:val="00225212"/>
    <w:rsid w:val="002255F3"/>
    <w:rsid w:val="00225EA0"/>
    <w:rsid w:val="00226D03"/>
    <w:rsid w:val="00227C47"/>
    <w:rsid w:val="00230017"/>
    <w:rsid w:val="00230279"/>
    <w:rsid w:val="002316F3"/>
    <w:rsid w:val="0023238B"/>
    <w:rsid w:val="002324D8"/>
    <w:rsid w:val="0023294C"/>
    <w:rsid w:val="00234EEB"/>
    <w:rsid w:val="00235054"/>
    <w:rsid w:val="00235C02"/>
    <w:rsid w:val="00235DC5"/>
    <w:rsid w:val="00235E71"/>
    <w:rsid w:val="002372F0"/>
    <w:rsid w:val="002376F5"/>
    <w:rsid w:val="0024062C"/>
    <w:rsid w:val="0024069B"/>
    <w:rsid w:val="0024093B"/>
    <w:rsid w:val="00240F12"/>
    <w:rsid w:val="00241FCE"/>
    <w:rsid w:val="0024242A"/>
    <w:rsid w:val="002435C8"/>
    <w:rsid w:val="00244AF0"/>
    <w:rsid w:val="00245573"/>
    <w:rsid w:val="00245763"/>
    <w:rsid w:val="00245D0A"/>
    <w:rsid w:val="00246785"/>
    <w:rsid w:val="00246982"/>
    <w:rsid w:val="002473E8"/>
    <w:rsid w:val="00250B0E"/>
    <w:rsid w:val="0025131F"/>
    <w:rsid w:val="00251746"/>
    <w:rsid w:val="0025410D"/>
    <w:rsid w:val="00255099"/>
    <w:rsid w:val="00256A56"/>
    <w:rsid w:val="00256B42"/>
    <w:rsid w:val="00256BB2"/>
    <w:rsid w:val="00256E9C"/>
    <w:rsid w:val="00257E02"/>
    <w:rsid w:val="00260BF9"/>
    <w:rsid w:val="00260E49"/>
    <w:rsid w:val="0026147F"/>
    <w:rsid w:val="00261960"/>
    <w:rsid w:val="002621C1"/>
    <w:rsid w:val="00262728"/>
    <w:rsid w:val="002627EC"/>
    <w:rsid w:val="00262D28"/>
    <w:rsid w:val="002635DD"/>
    <w:rsid w:val="00263C27"/>
    <w:rsid w:val="00263C9F"/>
    <w:rsid w:val="0026573C"/>
    <w:rsid w:val="00265F46"/>
    <w:rsid w:val="0026603E"/>
    <w:rsid w:val="00266B10"/>
    <w:rsid w:val="002673F4"/>
    <w:rsid w:val="002674C0"/>
    <w:rsid w:val="00267662"/>
    <w:rsid w:val="00267D73"/>
    <w:rsid w:val="002708AB"/>
    <w:rsid w:val="00271690"/>
    <w:rsid w:val="00271846"/>
    <w:rsid w:val="002719D4"/>
    <w:rsid w:val="00272677"/>
    <w:rsid w:val="00272F65"/>
    <w:rsid w:val="00273148"/>
    <w:rsid w:val="00273BE5"/>
    <w:rsid w:val="00273D24"/>
    <w:rsid w:val="00274F2C"/>
    <w:rsid w:val="0027567D"/>
    <w:rsid w:val="0027578C"/>
    <w:rsid w:val="00275987"/>
    <w:rsid w:val="00275A30"/>
    <w:rsid w:val="0027646B"/>
    <w:rsid w:val="002778B5"/>
    <w:rsid w:val="0028044A"/>
    <w:rsid w:val="0028063B"/>
    <w:rsid w:val="002806D9"/>
    <w:rsid w:val="002807D6"/>
    <w:rsid w:val="002808E9"/>
    <w:rsid w:val="00280E3F"/>
    <w:rsid w:val="00281199"/>
    <w:rsid w:val="0028237D"/>
    <w:rsid w:val="0028285E"/>
    <w:rsid w:val="00284280"/>
    <w:rsid w:val="002852A5"/>
    <w:rsid w:val="0028539E"/>
    <w:rsid w:val="00286028"/>
    <w:rsid w:val="00286547"/>
    <w:rsid w:val="00286772"/>
    <w:rsid w:val="0029024F"/>
    <w:rsid w:val="00290A58"/>
    <w:rsid w:val="00292472"/>
    <w:rsid w:val="0029263D"/>
    <w:rsid w:val="002944AF"/>
    <w:rsid w:val="00294598"/>
    <w:rsid w:val="002949EA"/>
    <w:rsid w:val="00297FAA"/>
    <w:rsid w:val="002A1320"/>
    <w:rsid w:val="002A16DF"/>
    <w:rsid w:val="002A1DBA"/>
    <w:rsid w:val="002A3591"/>
    <w:rsid w:val="002A485A"/>
    <w:rsid w:val="002A5258"/>
    <w:rsid w:val="002A5BD7"/>
    <w:rsid w:val="002A5CE1"/>
    <w:rsid w:val="002A5DD0"/>
    <w:rsid w:val="002A5FE1"/>
    <w:rsid w:val="002A6B9B"/>
    <w:rsid w:val="002A7F5D"/>
    <w:rsid w:val="002A7FB8"/>
    <w:rsid w:val="002B0B77"/>
    <w:rsid w:val="002B10F2"/>
    <w:rsid w:val="002B14CF"/>
    <w:rsid w:val="002B189B"/>
    <w:rsid w:val="002B2167"/>
    <w:rsid w:val="002B301B"/>
    <w:rsid w:val="002B32F8"/>
    <w:rsid w:val="002B33BC"/>
    <w:rsid w:val="002B34FA"/>
    <w:rsid w:val="002B3617"/>
    <w:rsid w:val="002B3D78"/>
    <w:rsid w:val="002B405B"/>
    <w:rsid w:val="002B4079"/>
    <w:rsid w:val="002B4312"/>
    <w:rsid w:val="002B4450"/>
    <w:rsid w:val="002B5B5A"/>
    <w:rsid w:val="002B5D36"/>
    <w:rsid w:val="002B6480"/>
    <w:rsid w:val="002B6CE3"/>
    <w:rsid w:val="002C027D"/>
    <w:rsid w:val="002C21C3"/>
    <w:rsid w:val="002C3D32"/>
    <w:rsid w:val="002C44F2"/>
    <w:rsid w:val="002C477E"/>
    <w:rsid w:val="002C530C"/>
    <w:rsid w:val="002C5C5A"/>
    <w:rsid w:val="002C7989"/>
    <w:rsid w:val="002C7B65"/>
    <w:rsid w:val="002C7FEF"/>
    <w:rsid w:val="002D045E"/>
    <w:rsid w:val="002D05FD"/>
    <w:rsid w:val="002D1569"/>
    <w:rsid w:val="002D23EB"/>
    <w:rsid w:val="002D33BC"/>
    <w:rsid w:val="002D47E6"/>
    <w:rsid w:val="002D5A79"/>
    <w:rsid w:val="002D62B3"/>
    <w:rsid w:val="002D6573"/>
    <w:rsid w:val="002D65C0"/>
    <w:rsid w:val="002D6C29"/>
    <w:rsid w:val="002D7880"/>
    <w:rsid w:val="002D7DA8"/>
    <w:rsid w:val="002E0CE0"/>
    <w:rsid w:val="002E20C0"/>
    <w:rsid w:val="002E21D8"/>
    <w:rsid w:val="002E289C"/>
    <w:rsid w:val="002E2CC8"/>
    <w:rsid w:val="002E3623"/>
    <w:rsid w:val="002E39DF"/>
    <w:rsid w:val="002E4162"/>
    <w:rsid w:val="002E4A3B"/>
    <w:rsid w:val="002E4D71"/>
    <w:rsid w:val="002E5399"/>
    <w:rsid w:val="002E53CF"/>
    <w:rsid w:val="002E7087"/>
    <w:rsid w:val="002E757A"/>
    <w:rsid w:val="002F1E11"/>
    <w:rsid w:val="002F23C4"/>
    <w:rsid w:val="002F3672"/>
    <w:rsid w:val="002F3756"/>
    <w:rsid w:val="002F40A8"/>
    <w:rsid w:val="002F489E"/>
    <w:rsid w:val="002F4990"/>
    <w:rsid w:val="002F4A96"/>
    <w:rsid w:val="002F5387"/>
    <w:rsid w:val="002F5A04"/>
    <w:rsid w:val="002F66D8"/>
    <w:rsid w:val="002F6DAD"/>
    <w:rsid w:val="002F72F5"/>
    <w:rsid w:val="002F7427"/>
    <w:rsid w:val="00300090"/>
    <w:rsid w:val="003001D5"/>
    <w:rsid w:val="0030077E"/>
    <w:rsid w:val="00301269"/>
    <w:rsid w:val="0030204A"/>
    <w:rsid w:val="003052D9"/>
    <w:rsid w:val="003054A2"/>
    <w:rsid w:val="0030569F"/>
    <w:rsid w:val="003065D6"/>
    <w:rsid w:val="00306865"/>
    <w:rsid w:val="00307187"/>
    <w:rsid w:val="00307B4C"/>
    <w:rsid w:val="003107BC"/>
    <w:rsid w:val="00310946"/>
    <w:rsid w:val="00312250"/>
    <w:rsid w:val="003122DA"/>
    <w:rsid w:val="0031288E"/>
    <w:rsid w:val="00312EB3"/>
    <w:rsid w:val="00313679"/>
    <w:rsid w:val="00316353"/>
    <w:rsid w:val="00316CE3"/>
    <w:rsid w:val="00317836"/>
    <w:rsid w:val="00317889"/>
    <w:rsid w:val="00317FE5"/>
    <w:rsid w:val="003210CC"/>
    <w:rsid w:val="00321A2E"/>
    <w:rsid w:val="00321D22"/>
    <w:rsid w:val="003224A7"/>
    <w:rsid w:val="00322AC6"/>
    <w:rsid w:val="00322C95"/>
    <w:rsid w:val="00322ECA"/>
    <w:rsid w:val="003232F8"/>
    <w:rsid w:val="00324351"/>
    <w:rsid w:val="003245C1"/>
    <w:rsid w:val="003246D5"/>
    <w:rsid w:val="00325728"/>
    <w:rsid w:val="003259B2"/>
    <w:rsid w:val="00325DB5"/>
    <w:rsid w:val="003262EA"/>
    <w:rsid w:val="00326693"/>
    <w:rsid w:val="003269DB"/>
    <w:rsid w:val="00327BA8"/>
    <w:rsid w:val="0033003A"/>
    <w:rsid w:val="0033021A"/>
    <w:rsid w:val="00330572"/>
    <w:rsid w:val="00330743"/>
    <w:rsid w:val="003308B6"/>
    <w:rsid w:val="00330DA4"/>
    <w:rsid w:val="00331247"/>
    <w:rsid w:val="0033167F"/>
    <w:rsid w:val="0033261E"/>
    <w:rsid w:val="0033268D"/>
    <w:rsid w:val="003326CE"/>
    <w:rsid w:val="00332B37"/>
    <w:rsid w:val="0033392E"/>
    <w:rsid w:val="0033399C"/>
    <w:rsid w:val="003343E3"/>
    <w:rsid w:val="00334708"/>
    <w:rsid w:val="00334B60"/>
    <w:rsid w:val="00334F8E"/>
    <w:rsid w:val="0033520A"/>
    <w:rsid w:val="003359FE"/>
    <w:rsid w:val="00335F3B"/>
    <w:rsid w:val="003360DE"/>
    <w:rsid w:val="00336C92"/>
    <w:rsid w:val="00336EE8"/>
    <w:rsid w:val="003409E0"/>
    <w:rsid w:val="00340AD5"/>
    <w:rsid w:val="00341DE6"/>
    <w:rsid w:val="0034382C"/>
    <w:rsid w:val="003439DD"/>
    <w:rsid w:val="00343A02"/>
    <w:rsid w:val="00343C97"/>
    <w:rsid w:val="00344825"/>
    <w:rsid w:val="00344A20"/>
    <w:rsid w:val="003452D5"/>
    <w:rsid w:val="00345D32"/>
    <w:rsid w:val="003503DA"/>
    <w:rsid w:val="00350B42"/>
    <w:rsid w:val="00352480"/>
    <w:rsid w:val="0035327E"/>
    <w:rsid w:val="003538EE"/>
    <w:rsid w:val="003539D0"/>
    <w:rsid w:val="00353E85"/>
    <w:rsid w:val="003548D8"/>
    <w:rsid w:val="003571D3"/>
    <w:rsid w:val="0035795B"/>
    <w:rsid w:val="00360E0F"/>
    <w:rsid w:val="003610AA"/>
    <w:rsid w:val="003611D6"/>
    <w:rsid w:val="00361501"/>
    <w:rsid w:val="00361F5C"/>
    <w:rsid w:val="00363076"/>
    <w:rsid w:val="00363665"/>
    <w:rsid w:val="00363FBB"/>
    <w:rsid w:val="003647C4"/>
    <w:rsid w:val="003651B5"/>
    <w:rsid w:val="003659CE"/>
    <w:rsid w:val="00365AD9"/>
    <w:rsid w:val="00366CC2"/>
    <w:rsid w:val="00367282"/>
    <w:rsid w:val="003674FC"/>
    <w:rsid w:val="0036764A"/>
    <w:rsid w:val="00367B18"/>
    <w:rsid w:val="0037018D"/>
    <w:rsid w:val="00370D63"/>
    <w:rsid w:val="00370F9B"/>
    <w:rsid w:val="00371369"/>
    <w:rsid w:val="0037241D"/>
    <w:rsid w:val="003726E0"/>
    <w:rsid w:val="00372E41"/>
    <w:rsid w:val="00373137"/>
    <w:rsid w:val="003741B7"/>
    <w:rsid w:val="0037422B"/>
    <w:rsid w:val="00374766"/>
    <w:rsid w:val="00374BEF"/>
    <w:rsid w:val="003758A5"/>
    <w:rsid w:val="00375C1A"/>
    <w:rsid w:val="00375DE8"/>
    <w:rsid w:val="00375F3F"/>
    <w:rsid w:val="00380674"/>
    <w:rsid w:val="00380CCA"/>
    <w:rsid w:val="00380FD5"/>
    <w:rsid w:val="00381006"/>
    <w:rsid w:val="00381C34"/>
    <w:rsid w:val="003820B0"/>
    <w:rsid w:val="00382738"/>
    <w:rsid w:val="00382F27"/>
    <w:rsid w:val="003835C3"/>
    <w:rsid w:val="00384D9E"/>
    <w:rsid w:val="00384E69"/>
    <w:rsid w:val="00384F41"/>
    <w:rsid w:val="003850BB"/>
    <w:rsid w:val="003864A8"/>
    <w:rsid w:val="003873AF"/>
    <w:rsid w:val="00390CFA"/>
    <w:rsid w:val="00390E82"/>
    <w:rsid w:val="00391646"/>
    <w:rsid w:val="00391B6C"/>
    <w:rsid w:val="003927AD"/>
    <w:rsid w:val="0039293A"/>
    <w:rsid w:val="003929D2"/>
    <w:rsid w:val="00395351"/>
    <w:rsid w:val="00396806"/>
    <w:rsid w:val="003968C7"/>
    <w:rsid w:val="0039772E"/>
    <w:rsid w:val="00397CC3"/>
    <w:rsid w:val="003A0073"/>
    <w:rsid w:val="003A204C"/>
    <w:rsid w:val="003A2405"/>
    <w:rsid w:val="003A246C"/>
    <w:rsid w:val="003A2C95"/>
    <w:rsid w:val="003A2CEB"/>
    <w:rsid w:val="003A30A3"/>
    <w:rsid w:val="003A311E"/>
    <w:rsid w:val="003A3820"/>
    <w:rsid w:val="003A3921"/>
    <w:rsid w:val="003A3B5C"/>
    <w:rsid w:val="003A3F6D"/>
    <w:rsid w:val="003A3F8E"/>
    <w:rsid w:val="003A4A19"/>
    <w:rsid w:val="003A58AF"/>
    <w:rsid w:val="003A64AF"/>
    <w:rsid w:val="003A6F20"/>
    <w:rsid w:val="003A70D7"/>
    <w:rsid w:val="003A71CC"/>
    <w:rsid w:val="003A76F3"/>
    <w:rsid w:val="003A7725"/>
    <w:rsid w:val="003A797F"/>
    <w:rsid w:val="003A7CFA"/>
    <w:rsid w:val="003B0C07"/>
    <w:rsid w:val="003B27F9"/>
    <w:rsid w:val="003B29D8"/>
    <w:rsid w:val="003B2C19"/>
    <w:rsid w:val="003B308F"/>
    <w:rsid w:val="003B44C3"/>
    <w:rsid w:val="003B4518"/>
    <w:rsid w:val="003B4E5D"/>
    <w:rsid w:val="003B4EE8"/>
    <w:rsid w:val="003B4F81"/>
    <w:rsid w:val="003B53D5"/>
    <w:rsid w:val="003B5B5B"/>
    <w:rsid w:val="003B5BB9"/>
    <w:rsid w:val="003B6CB9"/>
    <w:rsid w:val="003B76A9"/>
    <w:rsid w:val="003B79FF"/>
    <w:rsid w:val="003B7E73"/>
    <w:rsid w:val="003C0347"/>
    <w:rsid w:val="003C0CFB"/>
    <w:rsid w:val="003C1B08"/>
    <w:rsid w:val="003C1BEA"/>
    <w:rsid w:val="003C1C4E"/>
    <w:rsid w:val="003C3C4D"/>
    <w:rsid w:val="003C4495"/>
    <w:rsid w:val="003C5565"/>
    <w:rsid w:val="003C5D10"/>
    <w:rsid w:val="003C609E"/>
    <w:rsid w:val="003C64B1"/>
    <w:rsid w:val="003C69DB"/>
    <w:rsid w:val="003C7CAE"/>
    <w:rsid w:val="003D0A03"/>
    <w:rsid w:val="003D19F9"/>
    <w:rsid w:val="003D20D7"/>
    <w:rsid w:val="003D2C69"/>
    <w:rsid w:val="003D3427"/>
    <w:rsid w:val="003D3CC9"/>
    <w:rsid w:val="003D4101"/>
    <w:rsid w:val="003D4932"/>
    <w:rsid w:val="003D5159"/>
    <w:rsid w:val="003D536F"/>
    <w:rsid w:val="003D5ED6"/>
    <w:rsid w:val="003D7BE8"/>
    <w:rsid w:val="003D7D9B"/>
    <w:rsid w:val="003E081D"/>
    <w:rsid w:val="003E10C6"/>
    <w:rsid w:val="003E14A7"/>
    <w:rsid w:val="003E25EE"/>
    <w:rsid w:val="003E4E4C"/>
    <w:rsid w:val="003E544C"/>
    <w:rsid w:val="003E5DB1"/>
    <w:rsid w:val="003E6C3A"/>
    <w:rsid w:val="003E6E2B"/>
    <w:rsid w:val="003E7522"/>
    <w:rsid w:val="003E75A9"/>
    <w:rsid w:val="003E7E0E"/>
    <w:rsid w:val="003F00C4"/>
    <w:rsid w:val="003F01E0"/>
    <w:rsid w:val="003F0BB2"/>
    <w:rsid w:val="003F0BC9"/>
    <w:rsid w:val="003F0DE7"/>
    <w:rsid w:val="003F1257"/>
    <w:rsid w:val="003F153F"/>
    <w:rsid w:val="003F29DE"/>
    <w:rsid w:val="003F2F6A"/>
    <w:rsid w:val="003F3301"/>
    <w:rsid w:val="003F3DD5"/>
    <w:rsid w:val="003F3E46"/>
    <w:rsid w:val="003F40B2"/>
    <w:rsid w:val="003F4396"/>
    <w:rsid w:val="003F49E9"/>
    <w:rsid w:val="003F4AD4"/>
    <w:rsid w:val="003F4DF8"/>
    <w:rsid w:val="003F540C"/>
    <w:rsid w:val="003F575B"/>
    <w:rsid w:val="003F5A55"/>
    <w:rsid w:val="003F62BA"/>
    <w:rsid w:val="003F6EDE"/>
    <w:rsid w:val="003F7DF3"/>
    <w:rsid w:val="004003A7"/>
    <w:rsid w:val="00401189"/>
    <w:rsid w:val="0040126C"/>
    <w:rsid w:val="00401906"/>
    <w:rsid w:val="00401E75"/>
    <w:rsid w:val="004028DF"/>
    <w:rsid w:val="00402BA2"/>
    <w:rsid w:val="00402E28"/>
    <w:rsid w:val="00403A62"/>
    <w:rsid w:val="004040A0"/>
    <w:rsid w:val="00404912"/>
    <w:rsid w:val="00404BED"/>
    <w:rsid w:val="00405242"/>
    <w:rsid w:val="0040543B"/>
    <w:rsid w:val="004057A7"/>
    <w:rsid w:val="0040652C"/>
    <w:rsid w:val="00406EF8"/>
    <w:rsid w:val="00407892"/>
    <w:rsid w:val="00410416"/>
    <w:rsid w:val="004104B1"/>
    <w:rsid w:val="004108B1"/>
    <w:rsid w:val="004109FE"/>
    <w:rsid w:val="00410A04"/>
    <w:rsid w:val="00410E17"/>
    <w:rsid w:val="00411BD3"/>
    <w:rsid w:val="00412397"/>
    <w:rsid w:val="00412C5D"/>
    <w:rsid w:val="00412FBB"/>
    <w:rsid w:val="00413694"/>
    <w:rsid w:val="0041434F"/>
    <w:rsid w:val="0041518C"/>
    <w:rsid w:val="004162AC"/>
    <w:rsid w:val="00417AC5"/>
    <w:rsid w:val="004204E4"/>
    <w:rsid w:val="004207B9"/>
    <w:rsid w:val="00421468"/>
    <w:rsid w:val="00422393"/>
    <w:rsid w:val="00422DA4"/>
    <w:rsid w:val="004233A3"/>
    <w:rsid w:val="00423B66"/>
    <w:rsid w:val="00424880"/>
    <w:rsid w:val="004260C4"/>
    <w:rsid w:val="004265A2"/>
    <w:rsid w:val="0042715C"/>
    <w:rsid w:val="004272AB"/>
    <w:rsid w:val="00427504"/>
    <w:rsid w:val="0043006B"/>
    <w:rsid w:val="00430286"/>
    <w:rsid w:val="00430357"/>
    <w:rsid w:val="00432F3F"/>
    <w:rsid w:val="00433307"/>
    <w:rsid w:val="004338D0"/>
    <w:rsid w:val="00433A10"/>
    <w:rsid w:val="00433C18"/>
    <w:rsid w:val="00433F46"/>
    <w:rsid w:val="004348A2"/>
    <w:rsid w:val="0043511D"/>
    <w:rsid w:val="0043563E"/>
    <w:rsid w:val="00435873"/>
    <w:rsid w:val="0043663F"/>
    <w:rsid w:val="00437DE4"/>
    <w:rsid w:val="00440109"/>
    <w:rsid w:val="00440DBC"/>
    <w:rsid w:val="00440DD6"/>
    <w:rsid w:val="00441717"/>
    <w:rsid w:val="00441DC0"/>
    <w:rsid w:val="00442CBC"/>
    <w:rsid w:val="00443636"/>
    <w:rsid w:val="004437EE"/>
    <w:rsid w:val="00443D9E"/>
    <w:rsid w:val="0044406F"/>
    <w:rsid w:val="00444980"/>
    <w:rsid w:val="00444B52"/>
    <w:rsid w:val="00445BBD"/>
    <w:rsid w:val="00446743"/>
    <w:rsid w:val="004472ED"/>
    <w:rsid w:val="00447A40"/>
    <w:rsid w:val="00447BE5"/>
    <w:rsid w:val="00450254"/>
    <w:rsid w:val="0045031B"/>
    <w:rsid w:val="00451318"/>
    <w:rsid w:val="0045138F"/>
    <w:rsid w:val="00451EED"/>
    <w:rsid w:val="0045240D"/>
    <w:rsid w:val="00453014"/>
    <w:rsid w:val="004543E7"/>
    <w:rsid w:val="004547B9"/>
    <w:rsid w:val="00454955"/>
    <w:rsid w:val="00456E08"/>
    <w:rsid w:val="00457AEA"/>
    <w:rsid w:val="004600EB"/>
    <w:rsid w:val="004601D2"/>
    <w:rsid w:val="0046145C"/>
    <w:rsid w:val="004616BE"/>
    <w:rsid w:val="00461A42"/>
    <w:rsid w:val="00462066"/>
    <w:rsid w:val="004627FC"/>
    <w:rsid w:val="00462E23"/>
    <w:rsid w:val="00462E53"/>
    <w:rsid w:val="00463696"/>
    <w:rsid w:val="004648F4"/>
    <w:rsid w:val="00464F5A"/>
    <w:rsid w:val="00465329"/>
    <w:rsid w:val="00466924"/>
    <w:rsid w:val="00466F68"/>
    <w:rsid w:val="00467D9E"/>
    <w:rsid w:val="00467EE1"/>
    <w:rsid w:val="0047098E"/>
    <w:rsid w:val="00470CBF"/>
    <w:rsid w:val="00471804"/>
    <w:rsid w:val="00472953"/>
    <w:rsid w:val="00473237"/>
    <w:rsid w:val="004738CB"/>
    <w:rsid w:val="00474D53"/>
    <w:rsid w:val="0047551B"/>
    <w:rsid w:val="004759F5"/>
    <w:rsid w:val="00475AF1"/>
    <w:rsid w:val="0047619E"/>
    <w:rsid w:val="00476653"/>
    <w:rsid w:val="004767AC"/>
    <w:rsid w:val="004774BC"/>
    <w:rsid w:val="00477C01"/>
    <w:rsid w:val="004808A4"/>
    <w:rsid w:val="00480F36"/>
    <w:rsid w:val="0048165D"/>
    <w:rsid w:val="00482970"/>
    <w:rsid w:val="00482B93"/>
    <w:rsid w:val="004837DD"/>
    <w:rsid w:val="0048408F"/>
    <w:rsid w:val="004843CA"/>
    <w:rsid w:val="00484D64"/>
    <w:rsid w:val="004851D1"/>
    <w:rsid w:val="00485729"/>
    <w:rsid w:val="00485872"/>
    <w:rsid w:val="00485D8B"/>
    <w:rsid w:val="00485E15"/>
    <w:rsid w:val="00486FA4"/>
    <w:rsid w:val="00487A98"/>
    <w:rsid w:val="00491670"/>
    <w:rsid w:val="00491746"/>
    <w:rsid w:val="004920B2"/>
    <w:rsid w:val="0049220C"/>
    <w:rsid w:val="00492290"/>
    <w:rsid w:val="004922BF"/>
    <w:rsid w:val="00492705"/>
    <w:rsid w:val="0049376B"/>
    <w:rsid w:val="00493AA4"/>
    <w:rsid w:val="00493CB8"/>
    <w:rsid w:val="00494D9E"/>
    <w:rsid w:val="00494DF8"/>
    <w:rsid w:val="004950A2"/>
    <w:rsid w:val="0049573D"/>
    <w:rsid w:val="00497384"/>
    <w:rsid w:val="004A013D"/>
    <w:rsid w:val="004A163D"/>
    <w:rsid w:val="004A1F12"/>
    <w:rsid w:val="004A2264"/>
    <w:rsid w:val="004A6909"/>
    <w:rsid w:val="004A6FC3"/>
    <w:rsid w:val="004A7124"/>
    <w:rsid w:val="004B0166"/>
    <w:rsid w:val="004B08E2"/>
    <w:rsid w:val="004B11F9"/>
    <w:rsid w:val="004B14B4"/>
    <w:rsid w:val="004B15AD"/>
    <w:rsid w:val="004B20E4"/>
    <w:rsid w:val="004B210C"/>
    <w:rsid w:val="004B2D07"/>
    <w:rsid w:val="004B39E6"/>
    <w:rsid w:val="004B4881"/>
    <w:rsid w:val="004B4A16"/>
    <w:rsid w:val="004B4A40"/>
    <w:rsid w:val="004B5BFC"/>
    <w:rsid w:val="004B6169"/>
    <w:rsid w:val="004B6CA3"/>
    <w:rsid w:val="004B70A9"/>
    <w:rsid w:val="004B7E2C"/>
    <w:rsid w:val="004C092A"/>
    <w:rsid w:val="004C0A4B"/>
    <w:rsid w:val="004C10DD"/>
    <w:rsid w:val="004C14CC"/>
    <w:rsid w:val="004C1B86"/>
    <w:rsid w:val="004C32D6"/>
    <w:rsid w:val="004C4CD8"/>
    <w:rsid w:val="004C4E75"/>
    <w:rsid w:val="004D043A"/>
    <w:rsid w:val="004D09A6"/>
    <w:rsid w:val="004D0F83"/>
    <w:rsid w:val="004D1160"/>
    <w:rsid w:val="004D1C7E"/>
    <w:rsid w:val="004D23D6"/>
    <w:rsid w:val="004D270A"/>
    <w:rsid w:val="004D2C43"/>
    <w:rsid w:val="004D3274"/>
    <w:rsid w:val="004D4A4B"/>
    <w:rsid w:val="004D5ADA"/>
    <w:rsid w:val="004D69DA"/>
    <w:rsid w:val="004D77C3"/>
    <w:rsid w:val="004E150A"/>
    <w:rsid w:val="004E1962"/>
    <w:rsid w:val="004E217C"/>
    <w:rsid w:val="004E35FE"/>
    <w:rsid w:val="004E4BC8"/>
    <w:rsid w:val="004E5639"/>
    <w:rsid w:val="004E64E8"/>
    <w:rsid w:val="004E6A25"/>
    <w:rsid w:val="004E756C"/>
    <w:rsid w:val="004E7FA1"/>
    <w:rsid w:val="004F0363"/>
    <w:rsid w:val="004F11F9"/>
    <w:rsid w:val="004F1D4C"/>
    <w:rsid w:val="004F218B"/>
    <w:rsid w:val="004F2337"/>
    <w:rsid w:val="004F28FF"/>
    <w:rsid w:val="004F2C2D"/>
    <w:rsid w:val="004F310E"/>
    <w:rsid w:val="004F351F"/>
    <w:rsid w:val="004F6CB8"/>
    <w:rsid w:val="004F74DA"/>
    <w:rsid w:val="004F7D55"/>
    <w:rsid w:val="0050111C"/>
    <w:rsid w:val="0050335A"/>
    <w:rsid w:val="00503AF8"/>
    <w:rsid w:val="00503E83"/>
    <w:rsid w:val="00504CDD"/>
    <w:rsid w:val="00505782"/>
    <w:rsid w:val="005062E1"/>
    <w:rsid w:val="00506CDB"/>
    <w:rsid w:val="0050712A"/>
    <w:rsid w:val="005071F8"/>
    <w:rsid w:val="005075A1"/>
    <w:rsid w:val="005078C9"/>
    <w:rsid w:val="00507B5D"/>
    <w:rsid w:val="0051025D"/>
    <w:rsid w:val="00510360"/>
    <w:rsid w:val="0051054B"/>
    <w:rsid w:val="00511B17"/>
    <w:rsid w:val="0051202A"/>
    <w:rsid w:val="00513801"/>
    <w:rsid w:val="005139BE"/>
    <w:rsid w:val="00514BAC"/>
    <w:rsid w:val="0051528A"/>
    <w:rsid w:val="00515583"/>
    <w:rsid w:val="00516A2A"/>
    <w:rsid w:val="00516BBD"/>
    <w:rsid w:val="00516EB7"/>
    <w:rsid w:val="00517C2A"/>
    <w:rsid w:val="00521F23"/>
    <w:rsid w:val="00522869"/>
    <w:rsid w:val="0052316B"/>
    <w:rsid w:val="00523467"/>
    <w:rsid w:val="005246B7"/>
    <w:rsid w:val="0052507D"/>
    <w:rsid w:val="00525BEF"/>
    <w:rsid w:val="005320C0"/>
    <w:rsid w:val="005328D3"/>
    <w:rsid w:val="00532AE8"/>
    <w:rsid w:val="005336A4"/>
    <w:rsid w:val="00534A6E"/>
    <w:rsid w:val="0053671F"/>
    <w:rsid w:val="00536DAF"/>
    <w:rsid w:val="00537911"/>
    <w:rsid w:val="00537C8B"/>
    <w:rsid w:val="00540767"/>
    <w:rsid w:val="00540891"/>
    <w:rsid w:val="005419FE"/>
    <w:rsid w:val="00542BEE"/>
    <w:rsid w:val="00542D7B"/>
    <w:rsid w:val="00543C53"/>
    <w:rsid w:val="00543EDA"/>
    <w:rsid w:val="0054513F"/>
    <w:rsid w:val="005458AA"/>
    <w:rsid w:val="00545F38"/>
    <w:rsid w:val="00546E82"/>
    <w:rsid w:val="0054746B"/>
    <w:rsid w:val="00547485"/>
    <w:rsid w:val="00550808"/>
    <w:rsid w:val="005509B4"/>
    <w:rsid w:val="00551145"/>
    <w:rsid w:val="005511D5"/>
    <w:rsid w:val="0055134B"/>
    <w:rsid w:val="00553298"/>
    <w:rsid w:val="00553E8D"/>
    <w:rsid w:val="005549AB"/>
    <w:rsid w:val="00554A56"/>
    <w:rsid w:val="00554A5B"/>
    <w:rsid w:val="00554BD9"/>
    <w:rsid w:val="005555CA"/>
    <w:rsid w:val="0055598E"/>
    <w:rsid w:val="00556C99"/>
    <w:rsid w:val="005576C9"/>
    <w:rsid w:val="005609E9"/>
    <w:rsid w:val="005610AA"/>
    <w:rsid w:val="0056150E"/>
    <w:rsid w:val="0056183B"/>
    <w:rsid w:val="00561848"/>
    <w:rsid w:val="0056195A"/>
    <w:rsid w:val="00562163"/>
    <w:rsid w:val="00562484"/>
    <w:rsid w:val="00562D11"/>
    <w:rsid w:val="0056343A"/>
    <w:rsid w:val="0056356B"/>
    <w:rsid w:val="00565677"/>
    <w:rsid w:val="00565E4C"/>
    <w:rsid w:val="005660F6"/>
    <w:rsid w:val="005669FA"/>
    <w:rsid w:val="00566AC1"/>
    <w:rsid w:val="0056783C"/>
    <w:rsid w:val="00567B5D"/>
    <w:rsid w:val="005701AD"/>
    <w:rsid w:val="005708BF"/>
    <w:rsid w:val="00571164"/>
    <w:rsid w:val="005711E2"/>
    <w:rsid w:val="00571679"/>
    <w:rsid w:val="0057218B"/>
    <w:rsid w:val="0057344C"/>
    <w:rsid w:val="00573E13"/>
    <w:rsid w:val="00574826"/>
    <w:rsid w:val="005748BF"/>
    <w:rsid w:val="00574CE5"/>
    <w:rsid w:val="0057520B"/>
    <w:rsid w:val="00575EDC"/>
    <w:rsid w:val="005765A8"/>
    <w:rsid w:val="00577CD9"/>
    <w:rsid w:val="00577F48"/>
    <w:rsid w:val="00580272"/>
    <w:rsid w:val="00580585"/>
    <w:rsid w:val="00580B3B"/>
    <w:rsid w:val="00580D72"/>
    <w:rsid w:val="005818E6"/>
    <w:rsid w:val="00581CD5"/>
    <w:rsid w:val="00581CDD"/>
    <w:rsid w:val="005821C8"/>
    <w:rsid w:val="0058302E"/>
    <w:rsid w:val="0058303F"/>
    <w:rsid w:val="00584F25"/>
    <w:rsid w:val="0058580E"/>
    <w:rsid w:val="0058602A"/>
    <w:rsid w:val="00586A28"/>
    <w:rsid w:val="00586CD4"/>
    <w:rsid w:val="005874F2"/>
    <w:rsid w:val="00587C27"/>
    <w:rsid w:val="005906FF"/>
    <w:rsid w:val="0059072A"/>
    <w:rsid w:val="00590B45"/>
    <w:rsid w:val="00590ED2"/>
    <w:rsid w:val="0059127A"/>
    <w:rsid w:val="0059162B"/>
    <w:rsid w:val="005920CE"/>
    <w:rsid w:val="00592A1B"/>
    <w:rsid w:val="00592CBE"/>
    <w:rsid w:val="00592F23"/>
    <w:rsid w:val="00593CD8"/>
    <w:rsid w:val="0059450C"/>
    <w:rsid w:val="0059488D"/>
    <w:rsid w:val="005958F6"/>
    <w:rsid w:val="00595B99"/>
    <w:rsid w:val="005963C4"/>
    <w:rsid w:val="00596B2A"/>
    <w:rsid w:val="00597C25"/>
    <w:rsid w:val="00597E90"/>
    <w:rsid w:val="00597FA4"/>
    <w:rsid w:val="005A039C"/>
    <w:rsid w:val="005A128F"/>
    <w:rsid w:val="005A1498"/>
    <w:rsid w:val="005A16AA"/>
    <w:rsid w:val="005A1DCC"/>
    <w:rsid w:val="005A226A"/>
    <w:rsid w:val="005A2776"/>
    <w:rsid w:val="005A3043"/>
    <w:rsid w:val="005A3056"/>
    <w:rsid w:val="005A5382"/>
    <w:rsid w:val="005A544C"/>
    <w:rsid w:val="005A62EA"/>
    <w:rsid w:val="005B085C"/>
    <w:rsid w:val="005B0E3D"/>
    <w:rsid w:val="005B115D"/>
    <w:rsid w:val="005B1543"/>
    <w:rsid w:val="005B169A"/>
    <w:rsid w:val="005B19F8"/>
    <w:rsid w:val="005B1F60"/>
    <w:rsid w:val="005B1FC9"/>
    <w:rsid w:val="005B220C"/>
    <w:rsid w:val="005B24E8"/>
    <w:rsid w:val="005B3E1D"/>
    <w:rsid w:val="005B3FAA"/>
    <w:rsid w:val="005B4386"/>
    <w:rsid w:val="005B4899"/>
    <w:rsid w:val="005B5D1A"/>
    <w:rsid w:val="005B5F78"/>
    <w:rsid w:val="005B6555"/>
    <w:rsid w:val="005B76D4"/>
    <w:rsid w:val="005B7873"/>
    <w:rsid w:val="005B7AAE"/>
    <w:rsid w:val="005B7EDD"/>
    <w:rsid w:val="005C0A3C"/>
    <w:rsid w:val="005C0B2F"/>
    <w:rsid w:val="005C0B57"/>
    <w:rsid w:val="005C0D03"/>
    <w:rsid w:val="005C0E2D"/>
    <w:rsid w:val="005C14E9"/>
    <w:rsid w:val="005C154D"/>
    <w:rsid w:val="005C2D16"/>
    <w:rsid w:val="005C31A1"/>
    <w:rsid w:val="005C35F4"/>
    <w:rsid w:val="005C3B39"/>
    <w:rsid w:val="005C471D"/>
    <w:rsid w:val="005C5918"/>
    <w:rsid w:val="005C5E4C"/>
    <w:rsid w:val="005C613D"/>
    <w:rsid w:val="005C68AC"/>
    <w:rsid w:val="005D036C"/>
    <w:rsid w:val="005D03DD"/>
    <w:rsid w:val="005D0BAD"/>
    <w:rsid w:val="005D1D57"/>
    <w:rsid w:val="005D1DDB"/>
    <w:rsid w:val="005D201B"/>
    <w:rsid w:val="005D4092"/>
    <w:rsid w:val="005D6ED3"/>
    <w:rsid w:val="005D7375"/>
    <w:rsid w:val="005E0C02"/>
    <w:rsid w:val="005E0D31"/>
    <w:rsid w:val="005E125A"/>
    <w:rsid w:val="005E12C4"/>
    <w:rsid w:val="005E134F"/>
    <w:rsid w:val="005E1B51"/>
    <w:rsid w:val="005E20F4"/>
    <w:rsid w:val="005E238F"/>
    <w:rsid w:val="005E2B79"/>
    <w:rsid w:val="005E60CB"/>
    <w:rsid w:val="005E6985"/>
    <w:rsid w:val="005E7C46"/>
    <w:rsid w:val="005E7F32"/>
    <w:rsid w:val="005F01D7"/>
    <w:rsid w:val="005F0A06"/>
    <w:rsid w:val="005F18EA"/>
    <w:rsid w:val="005F1B02"/>
    <w:rsid w:val="005F1EC9"/>
    <w:rsid w:val="005F2657"/>
    <w:rsid w:val="005F2815"/>
    <w:rsid w:val="005F2CFB"/>
    <w:rsid w:val="005F4EA7"/>
    <w:rsid w:val="005F51D4"/>
    <w:rsid w:val="005F60B8"/>
    <w:rsid w:val="005F63F5"/>
    <w:rsid w:val="005F6436"/>
    <w:rsid w:val="005F6651"/>
    <w:rsid w:val="005F6B90"/>
    <w:rsid w:val="005F708B"/>
    <w:rsid w:val="005F720F"/>
    <w:rsid w:val="005F7A34"/>
    <w:rsid w:val="006009F1"/>
    <w:rsid w:val="00601622"/>
    <w:rsid w:val="00601DD0"/>
    <w:rsid w:val="00602B43"/>
    <w:rsid w:val="00602EAF"/>
    <w:rsid w:val="00604C44"/>
    <w:rsid w:val="006051D4"/>
    <w:rsid w:val="00605516"/>
    <w:rsid w:val="00605564"/>
    <w:rsid w:val="0060659D"/>
    <w:rsid w:val="0060688D"/>
    <w:rsid w:val="00606D87"/>
    <w:rsid w:val="00606F8F"/>
    <w:rsid w:val="0060700A"/>
    <w:rsid w:val="00607176"/>
    <w:rsid w:val="006076DA"/>
    <w:rsid w:val="00607A8E"/>
    <w:rsid w:val="00607BDF"/>
    <w:rsid w:val="00610417"/>
    <w:rsid w:val="0061065E"/>
    <w:rsid w:val="00611B25"/>
    <w:rsid w:val="00612215"/>
    <w:rsid w:val="00612D99"/>
    <w:rsid w:val="00612FDD"/>
    <w:rsid w:val="0061307E"/>
    <w:rsid w:val="00613F11"/>
    <w:rsid w:val="00614261"/>
    <w:rsid w:val="00614D59"/>
    <w:rsid w:val="006154BD"/>
    <w:rsid w:val="0061596E"/>
    <w:rsid w:val="00615F31"/>
    <w:rsid w:val="00616892"/>
    <w:rsid w:val="00616DE9"/>
    <w:rsid w:val="00617562"/>
    <w:rsid w:val="00617BE8"/>
    <w:rsid w:val="00620B30"/>
    <w:rsid w:val="00621223"/>
    <w:rsid w:val="00621AB5"/>
    <w:rsid w:val="00622029"/>
    <w:rsid w:val="00624D3A"/>
    <w:rsid w:val="006250F9"/>
    <w:rsid w:val="00625945"/>
    <w:rsid w:val="00626276"/>
    <w:rsid w:val="006264A6"/>
    <w:rsid w:val="00626631"/>
    <w:rsid w:val="0062729A"/>
    <w:rsid w:val="006273B4"/>
    <w:rsid w:val="00627724"/>
    <w:rsid w:val="006279AE"/>
    <w:rsid w:val="00627A40"/>
    <w:rsid w:val="00627D4D"/>
    <w:rsid w:val="006305F8"/>
    <w:rsid w:val="00631860"/>
    <w:rsid w:val="00631894"/>
    <w:rsid w:val="00631B16"/>
    <w:rsid w:val="0063200F"/>
    <w:rsid w:val="006323BA"/>
    <w:rsid w:val="00633D73"/>
    <w:rsid w:val="00635583"/>
    <w:rsid w:val="006355C6"/>
    <w:rsid w:val="00636697"/>
    <w:rsid w:val="00640094"/>
    <w:rsid w:val="006409AD"/>
    <w:rsid w:val="00640D10"/>
    <w:rsid w:val="006411D6"/>
    <w:rsid w:val="00641685"/>
    <w:rsid w:val="00641C47"/>
    <w:rsid w:val="00643AA2"/>
    <w:rsid w:val="00643FDB"/>
    <w:rsid w:val="006449DD"/>
    <w:rsid w:val="006450F0"/>
    <w:rsid w:val="00645B49"/>
    <w:rsid w:val="00645DF2"/>
    <w:rsid w:val="006462CB"/>
    <w:rsid w:val="00647103"/>
    <w:rsid w:val="00647480"/>
    <w:rsid w:val="00647864"/>
    <w:rsid w:val="00647C89"/>
    <w:rsid w:val="006508F1"/>
    <w:rsid w:val="00651347"/>
    <w:rsid w:val="006513E0"/>
    <w:rsid w:val="00652B9B"/>
    <w:rsid w:val="00652F1A"/>
    <w:rsid w:val="006531DB"/>
    <w:rsid w:val="006533C0"/>
    <w:rsid w:val="006537E4"/>
    <w:rsid w:val="0065396C"/>
    <w:rsid w:val="0065406B"/>
    <w:rsid w:val="00654F37"/>
    <w:rsid w:val="00655B73"/>
    <w:rsid w:val="00656AAA"/>
    <w:rsid w:val="00657063"/>
    <w:rsid w:val="00657397"/>
    <w:rsid w:val="00657455"/>
    <w:rsid w:val="00657896"/>
    <w:rsid w:val="006578BA"/>
    <w:rsid w:val="00657BDB"/>
    <w:rsid w:val="006605D4"/>
    <w:rsid w:val="006608E1"/>
    <w:rsid w:val="00660CF5"/>
    <w:rsid w:val="006645C8"/>
    <w:rsid w:val="006654CD"/>
    <w:rsid w:val="006656AB"/>
    <w:rsid w:val="00666535"/>
    <w:rsid w:val="006668CD"/>
    <w:rsid w:val="00670129"/>
    <w:rsid w:val="006711CA"/>
    <w:rsid w:val="00671C3F"/>
    <w:rsid w:val="006726A7"/>
    <w:rsid w:val="00674FF0"/>
    <w:rsid w:val="0067525F"/>
    <w:rsid w:val="00675CEF"/>
    <w:rsid w:val="00677BCC"/>
    <w:rsid w:val="0068089A"/>
    <w:rsid w:val="00683179"/>
    <w:rsid w:val="0068379D"/>
    <w:rsid w:val="0068392F"/>
    <w:rsid w:val="00683EFB"/>
    <w:rsid w:val="00684326"/>
    <w:rsid w:val="00684C1C"/>
    <w:rsid w:val="006856CC"/>
    <w:rsid w:val="00685A11"/>
    <w:rsid w:val="0068705F"/>
    <w:rsid w:val="006878D8"/>
    <w:rsid w:val="00690080"/>
    <w:rsid w:val="00690944"/>
    <w:rsid w:val="00690D10"/>
    <w:rsid w:val="006914C0"/>
    <w:rsid w:val="00692A93"/>
    <w:rsid w:val="00692B51"/>
    <w:rsid w:val="00692DF1"/>
    <w:rsid w:val="00694F33"/>
    <w:rsid w:val="00695D8A"/>
    <w:rsid w:val="006972B0"/>
    <w:rsid w:val="006972CF"/>
    <w:rsid w:val="00697845"/>
    <w:rsid w:val="00697A96"/>
    <w:rsid w:val="00697FEF"/>
    <w:rsid w:val="006A2289"/>
    <w:rsid w:val="006A2FAC"/>
    <w:rsid w:val="006A30A3"/>
    <w:rsid w:val="006A3415"/>
    <w:rsid w:val="006A3748"/>
    <w:rsid w:val="006A40D5"/>
    <w:rsid w:val="006A4266"/>
    <w:rsid w:val="006A4E62"/>
    <w:rsid w:val="006A5043"/>
    <w:rsid w:val="006A537B"/>
    <w:rsid w:val="006A67EA"/>
    <w:rsid w:val="006A6BB1"/>
    <w:rsid w:val="006A6EA5"/>
    <w:rsid w:val="006A75C6"/>
    <w:rsid w:val="006A77BB"/>
    <w:rsid w:val="006B0526"/>
    <w:rsid w:val="006B05BE"/>
    <w:rsid w:val="006B1587"/>
    <w:rsid w:val="006B18D0"/>
    <w:rsid w:val="006B1C7E"/>
    <w:rsid w:val="006B2C65"/>
    <w:rsid w:val="006B3839"/>
    <w:rsid w:val="006B39BE"/>
    <w:rsid w:val="006B3A1B"/>
    <w:rsid w:val="006B3C01"/>
    <w:rsid w:val="006B3DA5"/>
    <w:rsid w:val="006B6439"/>
    <w:rsid w:val="006B7576"/>
    <w:rsid w:val="006B75E7"/>
    <w:rsid w:val="006B7B0B"/>
    <w:rsid w:val="006B7C1E"/>
    <w:rsid w:val="006C041C"/>
    <w:rsid w:val="006C06F6"/>
    <w:rsid w:val="006C0A2B"/>
    <w:rsid w:val="006C125F"/>
    <w:rsid w:val="006C1E15"/>
    <w:rsid w:val="006C2782"/>
    <w:rsid w:val="006C2D66"/>
    <w:rsid w:val="006C2F53"/>
    <w:rsid w:val="006C3020"/>
    <w:rsid w:val="006C31C3"/>
    <w:rsid w:val="006C37A9"/>
    <w:rsid w:val="006C3A5D"/>
    <w:rsid w:val="006C4558"/>
    <w:rsid w:val="006C50AA"/>
    <w:rsid w:val="006C599E"/>
    <w:rsid w:val="006C606A"/>
    <w:rsid w:val="006C68CA"/>
    <w:rsid w:val="006C7C67"/>
    <w:rsid w:val="006C7FE2"/>
    <w:rsid w:val="006D0372"/>
    <w:rsid w:val="006D0C6B"/>
    <w:rsid w:val="006D15C7"/>
    <w:rsid w:val="006D1AE8"/>
    <w:rsid w:val="006D2259"/>
    <w:rsid w:val="006D24E8"/>
    <w:rsid w:val="006D2C71"/>
    <w:rsid w:val="006D2FB6"/>
    <w:rsid w:val="006D358E"/>
    <w:rsid w:val="006D504F"/>
    <w:rsid w:val="006D59C2"/>
    <w:rsid w:val="006D682D"/>
    <w:rsid w:val="006D7124"/>
    <w:rsid w:val="006D75E3"/>
    <w:rsid w:val="006D7DFB"/>
    <w:rsid w:val="006E074C"/>
    <w:rsid w:val="006E07F0"/>
    <w:rsid w:val="006E0A3B"/>
    <w:rsid w:val="006E0B3E"/>
    <w:rsid w:val="006E1F22"/>
    <w:rsid w:val="006E29EB"/>
    <w:rsid w:val="006E3B2A"/>
    <w:rsid w:val="006E3BF4"/>
    <w:rsid w:val="006E3D45"/>
    <w:rsid w:val="006E4384"/>
    <w:rsid w:val="006E4961"/>
    <w:rsid w:val="006E5709"/>
    <w:rsid w:val="006E5EB3"/>
    <w:rsid w:val="006E7215"/>
    <w:rsid w:val="006E726E"/>
    <w:rsid w:val="006E73DA"/>
    <w:rsid w:val="006F0B1A"/>
    <w:rsid w:val="006F1F2F"/>
    <w:rsid w:val="006F2B2C"/>
    <w:rsid w:val="006F2B40"/>
    <w:rsid w:val="006F3BBF"/>
    <w:rsid w:val="006F45FC"/>
    <w:rsid w:val="006F471F"/>
    <w:rsid w:val="006F4EC4"/>
    <w:rsid w:val="006F53DC"/>
    <w:rsid w:val="006F5C98"/>
    <w:rsid w:val="006F60DA"/>
    <w:rsid w:val="006F6165"/>
    <w:rsid w:val="006F6610"/>
    <w:rsid w:val="006F6A25"/>
    <w:rsid w:val="006F7C89"/>
    <w:rsid w:val="006F7C98"/>
    <w:rsid w:val="007006D1"/>
    <w:rsid w:val="00700B96"/>
    <w:rsid w:val="00700E25"/>
    <w:rsid w:val="00701D25"/>
    <w:rsid w:val="0070206C"/>
    <w:rsid w:val="007021D6"/>
    <w:rsid w:val="00702D1C"/>
    <w:rsid w:val="00702EB0"/>
    <w:rsid w:val="007031D4"/>
    <w:rsid w:val="00704185"/>
    <w:rsid w:val="00704A9D"/>
    <w:rsid w:val="00704FBD"/>
    <w:rsid w:val="00705533"/>
    <w:rsid w:val="00705D9A"/>
    <w:rsid w:val="00706C4C"/>
    <w:rsid w:val="00706C68"/>
    <w:rsid w:val="00706DB9"/>
    <w:rsid w:val="007071E5"/>
    <w:rsid w:val="00707BC0"/>
    <w:rsid w:val="00710974"/>
    <w:rsid w:val="00710D3B"/>
    <w:rsid w:val="0071116F"/>
    <w:rsid w:val="007126ED"/>
    <w:rsid w:val="007132B2"/>
    <w:rsid w:val="007132E7"/>
    <w:rsid w:val="0071348B"/>
    <w:rsid w:val="00713B71"/>
    <w:rsid w:val="00713C38"/>
    <w:rsid w:val="00713EC1"/>
    <w:rsid w:val="007142EB"/>
    <w:rsid w:val="00714AE3"/>
    <w:rsid w:val="00714DEE"/>
    <w:rsid w:val="00715827"/>
    <w:rsid w:val="00716149"/>
    <w:rsid w:val="007167C5"/>
    <w:rsid w:val="00716928"/>
    <w:rsid w:val="00716BFF"/>
    <w:rsid w:val="0071705B"/>
    <w:rsid w:val="007173D2"/>
    <w:rsid w:val="00720255"/>
    <w:rsid w:val="00720328"/>
    <w:rsid w:val="007204AD"/>
    <w:rsid w:val="00720B93"/>
    <w:rsid w:val="00720CAB"/>
    <w:rsid w:val="00720F92"/>
    <w:rsid w:val="007214A4"/>
    <w:rsid w:val="00721E58"/>
    <w:rsid w:val="00722F0F"/>
    <w:rsid w:val="007233C9"/>
    <w:rsid w:val="00724119"/>
    <w:rsid w:val="00724580"/>
    <w:rsid w:val="007248FC"/>
    <w:rsid w:val="00724B25"/>
    <w:rsid w:val="00725867"/>
    <w:rsid w:val="007259B9"/>
    <w:rsid w:val="00726067"/>
    <w:rsid w:val="007268B8"/>
    <w:rsid w:val="0072696B"/>
    <w:rsid w:val="00726FD9"/>
    <w:rsid w:val="007275F9"/>
    <w:rsid w:val="00727EBC"/>
    <w:rsid w:val="00730A87"/>
    <w:rsid w:val="00730E78"/>
    <w:rsid w:val="00731849"/>
    <w:rsid w:val="00732491"/>
    <w:rsid w:val="00732AEA"/>
    <w:rsid w:val="00732E88"/>
    <w:rsid w:val="007339B9"/>
    <w:rsid w:val="00733BAD"/>
    <w:rsid w:val="007348C9"/>
    <w:rsid w:val="00734CC9"/>
    <w:rsid w:val="00734D0D"/>
    <w:rsid w:val="00735105"/>
    <w:rsid w:val="007357E8"/>
    <w:rsid w:val="007361B6"/>
    <w:rsid w:val="007401ED"/>
    <w:rsid w:val="00740A6C"/>
    <w:rsid w:val="00741019"/>
    <w:rsid w:val="0074242A"/>
    <w:rsid w:val="00742440"/>
    <w:rsid w:val="00742625"/>
    <w:rsid w:val="0074269D"/>
    <w:rsid w:val="007427B8"/>
    <w:rsid w:val="00743539"/>
    <w:rsid w:val="00743A75"/>
    <w:rsid w:val="00743D63"/>
    <w:rsid w:val="00744F60"/>
    <w:rsid w:val="00745573"/>
    <w:rsid w:val="007463F4"/>
    <w:rsid w:val="00746B05"/>
    <w:rsid w:val="007470E0"/>
    <w:rsid w:val="00747498"/>
    <w:rsid w:val="00747596"/>
    <w:rsid w:val="00747857"/>
    <w:rsid w:val="00747C3E"/>
    <w:rsid w:val="00747F97"/>
    <w:rsid w:val="00750B80"/>
    <w:rsid w:val="007516D1"/>
    <w:rsid w:val="0075366C"/>
    <w:rsid w:val="00753DE3"/>
    <w:rsid w:val="00754312"/>
    <w:rsid w:val="00754608"/>
    <w:rsid w:val="00754A1A"/>
    <w:rsid w:val="0075605B"/>
    <w:rsid w:val="00756AD1"/>
    <w:rsid w:val="00756B1F"/>
    <w:rsid w:val="0075727A"/>
    <w:rsid w:val="007604AA"/>
    <w:rsid w:val="00760A10"/>
    <w:rsid w:val="00761E58"/>
    <w:rsid w:val="00763093"/>
    <w:rsid w:val="0076338B"/>
    <w:rsid w:val="00764841"/>
    <w:rsid w:val="00764AF5"/>
    <w:rsid w:val="0076565D"/>
    <w:rsid w:val="00765DDA"/>
    <w:rsid w:val="00766AA0"/>
    <w:rsid w:val="00767D71"/>
    <w:rsid w:val="00767F0D"/>
    <w:rsid w:val="007700F9"/>
    <w:rsid w:val="00770553"/>
    <w:rsid w:val="00770556"/>
    <w:rsid w:val="0077112A"/>
    <w:rsid w:val="007718D3"/>
    <w:rsid w:val="00771C2A"/>
    <w:rsid w:val="0077297D"/>
    <w:rsid w:val="00772A6C"/>
    <w:rsid w:val="00772C13"/>
    <w:rsid w:val="00773D93"/>
    <w:rsid w:val="00774088"/>
    <w:rsid w:val="007742BE"/>
    <w:rsid w:val="007743AF"/>
    <w:rsid w:val="00774A35"/>
    <w:rsid w:val="007752CD"/>
    <w:rsid w:val="00776B5F"/>
    <w:rsid w:val="0077776C"/>
    <w:rsid w:val="0077781F"/>
    <w:rsid w:val="00777B13"/>
    <w:rsid w:val="00780048"/>
    <w:rsid w:val="007806D7"/>
    <w:rsid w:val="00780DF2"/>
    <w:rsid w:val="00782321"/>
    <w:rsid w:val="00783BDF"/>
    <w:rsid w:val="0078508B"/>
    <w:rsid w:val="00785234"/>
    <w:rsid w:val="0078592F"/>
    <w:rsid w:val="00787587"/>
    <w:rsid w:val="00790E37"/>
    <w:rsid w:val="00792477"/>
    <w:rsid w:val="00792617"/>
    <w:rsid w:val="00794C26"/>
    <w:rsid w:val="007956A5"/>
    <w:rsid w:val="00795746"/>
    <w:rsid w:val="00796367"/>
    <w:rsid w:val="00796465"/>
    <w:rsid w:val="007969C0"/>
    <w:rsid w:val="00796A79"/>
    <w:rsid w:val="00796C49"/>
    <w:rsid w:val="00796DCC"/>
    <w:rsid w:val="00797813"/>
    <w:rsid w:val="00797E31"/>
    <w:rsid w:val="007A0DCE"/>
    <w:rsid w:val="007A142B"/>
    <w:rsid w:val="007A17BE"/>
    <w:rsid w:val="007A1B7A"/>
    <w:rsid w:val="007A2441"/>
    <w:rsid w:val="007A24F4"/>
    <w:rsid w:val="007A29E6"/>
    <w:rsid w:val="007A2F45"/>
    <w:rsid w:val="007A3528"/>
    <w:rsid w:val="007A44F0"/>
    <w:rsid w:val="007A54A9"/>
    <w:rsid w:val="007A667C"/>
    <w:rsid w:val="007A6934"/>
    <w:rsid w:val="007A6A17"/>
    <w:rsid w:val="007A6F0A"/>
    <w:rsid w:val="007A7185"/>
    <w:rsid w:val="007A75E3"/>
    <w:rsid w:val="007B0B8A"/>
    <w:rsid w:val="007B0BB5"/>
    <w:rsid w:val="007B16DB"/>
    <w:rsid w:val="007B1970"/>
    <w:rsid w:val="007B1EA9"/>
    <w:rsid w:val="007B22B9"/>
    <w:rsid w:val="007B2D38"/>
    <w:rsid w:val="007B312E"/>
    <w:rsid w:val="007B3868"/>
    <w:rsid w:val="007B46FA"/>
    <w:rsid w:val="007B4727"/>
    <w:rsid w:val="007B585A"/>
    <w:rsid w:val="007B5B81"/>
    <w:rsid w:val="007B6660"/>
    <w:rsid w:val="007C1558"/>
    <w:rsid w:val="007C1753"/>
    <w:rsid w:val="007C186B"/>
    <w:rsid w:val="007C1CAB"/>
    <w:rsid w:val="007C27C4"/>
    <w:rsid w:val="007C28E1"/>
    <w:rsid w:val="007C2C34"/>
    <w:rsid w:val="007C2C41"/>
    <w:rsid w:val="007C401C"/>
    <w:rsid w:val="007C40F6"/>
    <w:rsid w:val="007C4E79"/>
    <w:rsid w:val="007C57B2"/>
    <w:rsid w:val="007C5A87"/>
    <w:rsid w:val="007C712C"/>
    <w:rsid w:val="007C7280"/>
    <w:rsid w:val="007D024D"/>
    <w:rsid w:val="007D0E51"/>
    <w:rsid w:val="007D3A0F"/>
    <w:rsid w:val="007D4E93"/>
    <w:rsid w:val="007D566A"/>
    <w:rsid w:val="007D599D"/>
    <w:rsid w:val="007D59BB"/>
    <w:rsid w:val="007D6449"/>
    <w:rsid w:val="007D6546"/>
    <w:rsid w:val="007E0466"/>
    <w:rsid w:val="007E07FF"/>
    <w:rsid w:val="007E0CFB"/>
    <w:rsid w:val="007E2213"/>
    <w:rsid w:val="007E29CB"/>
    <w:rsid w:val="007E2A26"/>
    <w:rsid w:val="007E31FD"/>
    <w:rsid w:val="007E32A3"/>
    <w:rsid w:val="007E467A"/>
    <w:rsid w:val="007E485C"/>
    <w:rsid w:val="007E4E7D"/>
    <w:rsid w:val="007E51B7"/>
    <w:rsid w:val="007E52F9"/>
    <w:rsid w:val="007E637D"/>
    <w:rsid w:val="007E653E"/>
    <w:rsid w:val="007E6599"/>
    <w:rsid w:val="007F1441"/>
    <w:rsid w:val="007F20DC"/>
    <w:rsid w:val="007F2310"/>
    <w:rsid w:val="007F24A6"/>
    <w:rsid w:val="007F2DE1"/>
    <w:rsid w:val="007F333B"/>
    <w:rsid w:val="007F3BE6"/>
    <w:rsid w:val="007F473A"/>
    <w:rsid w:val="007F5689"/>
    <w:rsid w:val="007F5F17"/>
    <w:rsid w:val="007F632F"/>
    <w:rsid w:val="007F6678"/>
    <w:rsid w:val="007F66ED"/>
    <w:rsid w:val="007F755E"/>
    <w:rsid w:val="007F7A90"/>
    <w:rsid w:val="008003C1"/>
    <w:rsid w:val="00802B31"/>
    <w:rsid w:val="0080340A"/>
    <w:rsid w:val="00803F31"/>
    <w:rsid w:val="008041A2"/>
    <w:rsid w:val="00804DA1"/>
    <w:rsid w:val="0080519E"/>
    <w:rsid w:val="00805DF3"/>
    <w:rsid w:val="008062E4"/>
    <w:rsid w:val="008063C8"/>
    <w:rsid w:val="00806550"/>
    <w:rsid w:val="00806E18"/>
    <w:rsid w:val="00807EEE"/>
    <w:rsid w:val="00810BC1"/>
    <w:rsid w:val="00810FA2"/>
    <w:rsid w:val="008118D6"/>
    <w:rsid w:val="00811B5B"/>
    <w:rsid w:val="0081243F"/>
    <w:rsid w:val="00812F43"/>
    <w:rsid w:val="00812F9C"/>
    <w:rsid w:val="00813407"/>
    <w:rsid w:val="00813740"/>
    <w:rsid w:val="00814FAB"/>
    <w:rsid w:val="008153F2"/>
    <w:rsid w:val="008154D6"/>
    <w:rsid w:val="0081664B"/>
    <w:rsid w:val="008177A7"/>
    <w:rsid w:val="008209B3"/>
    <w:rsid w:val="00821414"/>
    <w:rsid w:val="0082185D"/>
    <w:rsid w:val="008226C0"/>
    <w:rsid w:val="00822992"/>
    <w:rsid w:val="00822EF6"/>
    <w:rsid w:val="008231E4"/>
    <w:rsid w:val="008235E6"/>
    <w:rsid w:val="008248B2"/>
    <w:rsid w:val="00824CAD"/>
    <w:rsid w:val="00824D4E"/>
    <w:rsid w:val="0082533F"/>
    <w:rsid w:val="008257AF"/>
    <w:rsid w:val="0082608A"/>
    <w:rsid w:val="00826433"/>
    <w:rsid w:val="00826F6E"/>
    <w:rsid w:val="00827008"/>
    <w:rsid w:val="008272EE"/>
    <w:rsid w:val="008304C7"/>
    <w:rsid w:val="0083052E"/>
    <w:rsid w:val="00830D2F"/>
    <w:rsid w:val="00831158"/>
    <w:rsid w:val="00831680"/>
    <w:rsid w:val="00832022"/>
    <w:rsid w:val="008320F7"/>
    <w:rsid w:val="0083336D"/>
    <w:rsid w:val="00835432"/>
    <w:rsid w:val="00835C82"/>
    <w:rsid w:val="0083768A"/>
    <w:rsid w:val="008400F1"/>
    <w:rsid w:val="00840BE2"/>
    <w:rsid w:val="00841537"/>
    <w:rsid w:val="00842537"/>
    <w:rsid w:val="00842638"/>
    <w:rsid w:val="008426CA"/>
    <w:rsid w:val="00842D20"/>
    <w:rsid w:val="00844166"/>
    <w:rsid w:val="00845706"/>
    <w:rsid w:val="008458A4"/>
    <w:rsid w:val="00845A71"/>
    <w:rsid w:val="008461BE"/>
    <w:rsid w:val="008462FA"/>
    <w:rsid w:val="00846500"/>
    <w:rsid w:val="00847975"/>
    <w:rsid w:val="0085011B"/>
    <w:rsid w:val="00850398"/>
    <w:rsid w:val="00851189"/>
    <w:rsid w:val="00851B81"/>
    <w:rsid w:val="00852771"/>
    <w:rsid w:val="00852950"/>
    <w:rsid w:val="008534DD"/>
    <w:rsid w:val="00853CBD"/>
    <w:rsid w:val="00854E6D"/>
    <w:rsid w:val="008573B6"/>
    <w:rsid w:val="00857B38"/>
    <w:rsid w:val="008615A7"/>
    <w:rsid w:val="00861798"/>
    <w:rsid w:val="008621BE"/>
    <w:rsid w:val="00862F89"/>
    <w:rsid w:val="0086338E"/>
    <w:rsid w:val="0086449E"/>
    <w:rsid w:val="008644FA"/>
    <w:rsid w:val="0086666B"/>
    <w:rsid w:val="00866766"/>
    <w:rsid w:val="00866813"/>
    <w:rsid w:val="0086730E"/>
    <w:rsid w:val="0086737A"/>
    <w:rsid w:val="00867CE3"/>
    <w:rsid w:val="008717EC"/>
    <w:rsid w:val="0087203B"/>
    <w:rsid w:val="008721F2"/>
    <w:rsid w:val="00872AE4"/>
    <w:rsid w:val="00873440"/>
    <w:rsid w:val="008735B5"/>
    <w:rsid w:val="008735C2"/>
    <w:rsid w:val="008735D8"/>
    <w:rsid w:val="008737D9"/>
    <w:rsid w:val="008742CB"/>
    <w:rsid w:val="00875279"/>
    <w:rsid w:val="00875D07"/>
    <w:rsid w:val="00876B82"/>
    <w:rsid w:val="008812AE"/>
    <w:rsid w:val="00881373"/>
    <w:rsid w:val="008813BD"/>
    <w:rsid w:val="008819E2"/>
    <w:rsid w:val="00881C70"/>
    <w:rsid w:val="00883A84"/>
    <w:rsid w:val="00884B6D"/>
    <w:rsid w:val="00884DDC"/>
    <w:rsid w:val="00885B31"/>
    <w:rsid w:val="00885F9A"/>
    <w:rsid w:val="008860F5"/>
    <w:rsid w:val="0088618D"/>
    <w:rsid w:val="008866C0"/>
    <w:rsid w:val="008868CF"/>
    <w:rsid w:val="00887938"/>
    <w:rsid w:val="008879EC"/>
    <w:rsid w:val="00887A14"/>
    <w:rsid w:val="00887F76"/>
    <w:rsid w:val="00890290"/>
    <w:rsid w:val="008917BC"/>
    <w:rsid w:val="0089197B"/>
    <w:rsid w:val="00892B1F"/>
    <w:rsid w:val="008933C2"/>
    <w:rsid w:val="008935F7"/>
    <w:rsid w:val="00893EA3"/>
    <w:rsid w:val="008940A3"/>
    <w:rsid w:val="00894109"/>
    <w:rsid w:val="00894537"/>
    <w:rsid w:val="00894E7A"/>
    <w:rsid w:val="008950E8"/>
    <w:rsid w:val="00895CE9"/>
    <w:rsid w:val="008A125C"/>
    <w:rsid w:val="008A12A9"/>
    <w:rsid w:val="008A1685"/>
    <w:rsid w:val="008A1700"/>
    <w:rsid w:val="008A1709"/>
    <w:rsid w:val="008A2BC8"/>
    <w:rsid w:val="008A323F"/>
    <w:rsid w:val="008A33A6"/>
    <w:rsid w:val="008A3751"/>
    <w:rsid w:val="008A44CB"/>
    <w:rsid w:val="008A4C31"/>
    <w:rsid w:val="008A55EE"/>
    <w:rsid w:val="008A56E4"/>
    <w:rsid w:val="008A62AB"/>
    <w:rsid w:val="008A6684"/>
    <w:rsid w:val="008A7619"/>
    <w:rsid w:val="008A7B50"/>
    <w:rsid w:val="008B0C79"/>
    <w:rsid w:val="008B0D2C"/>
    <w:rsid w:val="008B0D84"/>
    <w:rsid w:val="008B29F8"/>
    <w:rsid w:val="008B2E8E"/>
    <w:rsid w:val="008B3112"/>
    <w:rsid w:val="008B3904"/>
    <w:rsid w:val="008B3BA4"/>
    <w:rsid w:val="008B4734"/>
    <w:rsid w:val="008B5BDD"/>
    <w:rsid w:val="008B612D"/>
    <w:rsid w:val="008B61F5"/>
    <w:rsid w:val="008B6A3B"/>
    <w:rsid w:val="008B6EE7"/>
    <w:rsid w:val="008B72FC"/>
    <w:rsid w:val="008B72FD"/>
    <w:rsid w:val="008B7605"/>
    <w:rsid w:val="008B768E"/>
    <w:rsid w:val="008B7990"/>
    <w:rsid w:val="008C0077"/>
    <w:rsid w:val="008C01E1"/>
    <w:rsid w:val="008C0795"/>
    <w:rsid w:val="008C07BF"/>
    <w:rsid w:val="008C0B47"/>
    <w:rsid w:val="008C0B8D"/>
    <w:rsid w:val="008C0DEC"/>
    <w:rsid w:val="008C0FAC"/>
    <w:rsid w:val="008C1D08"/>
    <w:rsid w:val="008C2882"/>
    <w:rsid w:val="008C2BC1"/>
    <w:rsid w:val="008C3205"/>
    <w:rsid w:val="008C3482"/>
    <w:rsid w:val="008C41FE"/>
    <w:rsid w:val="008C4FE6"/>
    <w:rsid w:val="008C5470"/>
    <w:rsid w:val="008C5665"/>
    <w:rsid w:val="008C58C9"/>
    <w:rsid w:val="008C5E10"/>
    <w:rsid w:val="008C5F89"/>
    <w:rsid w:val="008C6075"/>
    <w:rsid w:val="008C6B0F"/>
    <w:rsid w:val="008C6B1F"/>
    <w:rsid w:val="008C737C"/>
    <w:rsid w:val="008D0BCF"/>
    <w:rsid w:val="008D0E68"/>
    <w:rsid w:val="008D0FD2"/>
    <w:rsid w:val="008D1423"/>
    <w:rsid w:val="008D1671"/>
    <w:rsid w:val="008D1720"/>
    <w:rsid w:val="008D2C1E"/>
    <w:rsid w:val="008D2DCC"/>
    <w:rsid w:val="008D364C"/>
    <w:rsid w:val="008D415D"/>
    <w:rsid w:val="008D562B"/>
    <w:rsid w:val="008D62BA"/>
    <w:rsid w:val="008D66B2"/>
    <w:rsid w:val="008D71E7"/>
    <w:rsid w:val="008D773F"/>
    <w:rsid w:val="008D7F51"/>
    <w:rsid w:val="008E0AF3"/>
    <w:rsid w:val="008E0BAE"/>
    <w:rsid w:val="008E11CA"/>
    <w:rsid w:val="008E1B10"/>
    <w:rsid w:val="008E1CED"/>
    <w:rsid w:val="008E1DD4"/>
    <w:rsid w:val="008E24A8"/>
    <w:rsid w:val="008E2763"/>
    <w:rsid w:val="008E2EE7"/>
    <w:rsid w:val="008E35FF"/>
    <w:rsid w:val="008E4577"/>
    <w:rsid w:val="008E708C"/>
    <w:rsid w:val="008F042B"/>
    <w:rsid w:val="008F1D7E"/>
    <w:rsid w:val="008F347A"/>
    <w:rsid w:val="008F3F59"/>
    <w:rsid w:val="008F4A8B"/>
    <w:rsid w:val="008F5697"/>
    <w:rsid w:val="008F61A4"/>
    <w:rsid w:val="008F6C15"/>
    <w:rsid w:val="008F70F0"/>
    <w:rsid w:val="008F7349"/>
    <w:rsid w:val="00900D67"/>
    <w:rsid w:val="0090185B"/>
    <w:rsid w:val="00901CEB"/>
    <w:rsid w:val="0090215B"/>
    <w:rsid w:val="00902F8D"/>
    <w:rsid w:val="0090366B"/>
    <w:rsid w:val="00903702"/>
    <w:rsid w:val="009039E4"/>
    <w:rsid w:val="00905332"/>
    <w:rsid w:val="00905BE9"/>
    <w:rsid w:val="00906A86"/>
    <w:rsid w:val="009077E7"/>
    <w:rsid w:val="009077F6"/>
    <w:rsid w:val="0091039C"/>
    <w:rsid w:val="0091074C"/>
    <w:rsid w:val="00910FC7"/>
    <w:rsid w:val="00910FE0"/>
    <w:rsid w:val="00911218"/>
    <w:rsid w:val="00911492"/>
    <w:rsid w:val="0091186C"/>
    <w:rsid w:val="00913FB0"/>
    <w:rsid w:val="009141E8"/>
    <w:rsid w:val="00914425"/>
    <w:rsid w:val="00915B1C"/>
    <w:rsid w:val="00920B0E"/>
    <w:rsid w:val="00921341"/>
    <w:rsid w:val="00921955"/>
    <w:rsid w:val="00922908"/>
    <w:rsid w:val="00922F6F"/>
    <w:rsid w:val="00924097"/>
    <w:rsid w:val="009255FC"/>
    <w:rsid w:val="0092630C"/>
    <w:rsid w:val="00930607"/>
    <w:rsid w:val="00930B1A"/>
    <w:rsid w:val="00930B3D"/>
    <w:rsid w:val="00930DC1"/>
    <w:rsid w:val="00931889"/>
    <w:rsid w:val="00933976"/>
    <w:rsid w:val="0093398F"/>
    <w:rsid w:val="00934182"/>
    <w:rsid w:val="0093428C"/>
    <w:rsid w:val="009348C6"/>
    <w:rsid w:val="00934BD7"/>
    <w:rsid w:val="00934FCA"/>
    <w:rsid w:val="0093612E"/>
    <w:rsid w:val="009364F3"/>
    <w:rsid w:val="009365E8"/>
    <w:rsid w:val="0093660A"/>
    <w:rsid w:val="009370B9"/>
    <w:rsid w:val="00937AFD"/>
    <w:rsid w:val="009418B4"/>
    <w:rsid w:val="00942679"/>
    <w:rsid w:val="00943B04"/>
    <w:rsid w:val="00943BB5"/>
    <w:rsid w:val="00943D78"/>
    <w:rsid w:val="009444D6"/>
    <w:rsid w:val="0094497A"/>
    <w:rsid w:val="00944FAF"/>
    <w:rsid w:val="009455C1"/>
    <w:rsid w:val="00945DC3"/>
    <w:rsid w:val="00946F5B"/>
    <w:rsid w:val="0094790D"/>
    <w:rsid w:val="00947A79"/>
    <w:rsid w:val="00947C99"/>
    <w:rsid w:val="009502CA"/>
    <w:rsid w:val="00950792"/>
    <w:rsid w:val="0095192D"/>
    <w:rsid w:val="00952244"/>
    <w:rsid w:val="00952762"/>
    <w:rsid w:val="00952EE4"/>
    <w:rsid w:val="00953933"/>
    <w:rsid w:val="00953D5C"/>
    <w:rsid w:val="009551C1"/>
    <w:rsid w:val="009558CC"/>
    <w:rsid w:val="00955A54"/>
    <w:rsid w:val="00956839"/>
    <w:rsid w:val="009578A8"/>
    <w:rsid w:val="009578F0"/>
    <w:rsid w:val="00960137"/>
    <w:rsid w:val="0096030B"/>
    <w:rsid w:val="00960749"/>
    <w:rsid w:val="00960BF2"/>
    <w:rsid w:val="00960C9B"/>
    <w:rsid w:val="00960DEE"/>
    <w:rsid w:val="009613F8"/>
    <w:rsid w:val="00961ABB"/>
    <w:rsid w:val="00961CD5"/>
    <w:rsid w:val="00962209"/>
    <w:rsid w:val="00962873"/>
    <w:rsid w:val="00962A1D"/>
    <w:rsid w:val="00963B66"/>
    <w:rsid w:val="00965315"/>
    <w:rsid w:val="009653E7"/>
    <w:rsid w:val="00966004"/>
    <w:rsid w:val="009667D9"/>
    <w:rsid w:val="00966B2A"/>
    <w:rsid w:val="00966FF5"/>
    <w:rsid w:val="009675C0"/>
    <w:rsid w:val="00967697"/>
    <w:rsid w:val="00967AA7"/>
    <w:rsid w:val="00967AD3"/>
    <w:rsid w:val="00970FB5"/>
    <w:rsid w:val="00972204"/>
    <w:rsid w:val="00972B18"/>
    <w:rsid w:val="00972DEE"/>
    <w:rsid w:val="0097351E"/>
    <w:rsid w:val="009747E7"/>
    <w:rsid w:val="00974D92"/>
    <w:rsid w:val="00975009"/>
    <w:rsid w:val="00975065"/>
    <w:rsid w:val="009751BA"/>
    <w:rsid w:val="00975268"/>
    <w:rsid w:val="00975497"/>
    <w:rsid w:val="0097625D"/>
    <w:rsid w:val="009768BF"/>
    <w:rsid w:val="00976BEE"/>
    <w:rsid w:val="00977572"/>
    <w:rsid w:val="00981609"/>
    <w:rsid w:val="00982F51"/>
    <w:rsid w:val="00983D97"/>
    <w:rsid w:val="0098490F"/>
    <w:rsid w:val="00985979"/>
    <w:rsid w:val="00985C8C"/>
    <w:rsid w:val="00985EA1"/>
    <w:rsid w:val="00986203"/>
    <w:rsid w:val="00986410"/>
    <w:rsid w:val="00990461"/>
    <w:rsid w:val="00990633"/>
    <w:rsid w:val="00990CF2"/>
    <w:rsid w:val="00991275"/>
    <w:rsid w:val="00991EDF"/>
    <w:rsid w:val="00992FAE"/>
    <w:rsid w:val="00994B68"/>
    <w:rsid w:val="00995BA3"/>
    <w:rsid w:val="00995E16"/>
    <w:rsid w:val="009960D0"/>
    <w:rsid w:val="00996133"/>
    <w:rsid w:val="0099677A"/>
    <w:rsid w:val="00996AEA"/>
    <w:rsid w:val="009978F9"/>
    <w:rsid w:val="009A2ED9"/>
    <w:rsid w:val="009A3303"/>
    <w:rsid w:val="009A3A6C"/>
    <w:rsid w:val="009A4A1C"/>
    <w:rsid w:val="009A5EAA"/>
    <w:rsid w:val="009A617C"/>
    <w:rsid w:val="009A6365"/>
    <w:rsid w:val="009A6787"/>
    <w:rsid w:val="009A6872"/>
    <w:rsid w:val="009A7545"/>
    <w:rsid w:val="009A7D72"/>
    <w:rsid w:val="009B0374"/>
    <w:rsid w:val="009B0E0C"/>
    <w:rsid w:val="009B1525"/>
    <w:rsid w:val="009B258B"/>
    <w:rsid w:val="009B27C6"/>
    <w:rsid w:val="009B2E4F"/>
    <w:rsid w:val="009B307B"/>
    <w:rsid w:val="009B3189"/>
    <w:rsid w:val="009B41E0"/>
    <w:rsid w:val="009B49D1"/>
    <w:rsid w:val="009B4AAB"/>
    <w:rsid w:val="009B551B"/>
    <w:rsid w:val="009B738C"/>
    <w:rsid w:val="009B79E4"/>
    <w:rsid w:val="009B7B28"/>
    <w:rsid w:val="009B7F87"/>
    <w:rsid w:val="009C0076"/>
    <w:rsid w:val="009C079C"/>
    <w:rsid w:val="009C1625"/>
    <w:rsid w:val="009C18D7"/>
    <w:rsid w:val="009C18E9"/>
    <w:rsid w:val="009C1E8C"/>
    <w:rsid w:val="009C1EA5"/>
    <w:rsid w:val="009C23BF"/>
    <w:rsid w:val="009C29EF"/>
    <w:rsid w:val="009C2DBF"/>
    <w:rsid w:val="009C332B"/>
    <w:rsid w:val="009C41E1"/>
    <w:rsid w:val="009C54D5"/>
    <w:rsid w:val="009C5C51"/>
    <w:rsid w:val="009C6479"/>
    <w:rsid w:val="009C6573"/>
    <w:rsid w:val="009C65F6"/>
    <w:rsid w:val="009D1241"/>
    <w:rsid w:val="009D1BE4"/>
    <w:rsid w:val="009D1F00"/>
    <w:rsid w:val="009D2CC1"/>
    <w:rsid w:val="009D3672"/>
    <w:rsid w:val="009D5229"/>
    <w:rsid w:val="009D7086"/>
    <w:rsid w:val="009D766D"/>
    <w:rsid w:val="009D7B18"/>
    <w:rsid w:val="009E055A"/>
    <w:rsid w:val="009E0865"/>
    <w:rsid w:val="009E0946"/>
    <w:rsid w:val="009E0F8F"/>
    <w:rsid w:val="009E1C70"/>
    <w:rsid w:val="009E1F9C"/>
    <w:rsid w:val="009E24E3"/>
    <w:rsid w:val="009E2B9B"/>
    <w:rsid w:val="009E3043"/>
    <w:rsid w:val="009E4A2C"/>
    <w:rsid w:val="009E5B83"/>
    <w:rsid w:val="009E60E7"/>
    <w:rsid w:val="009E61CD"/>
    <w:rsid w:val="009E6A9B"/>
    <w:rsid w:val="009E6B51"/>
    <w:rsid w:val="009E6E09"/>
    <w:rsid w:val="009E7C07"/>
    <w:rsid w:val="009F062E"/>
    <w:rsid w:val="009F1BFF"/>
    <w:rsid w:val="009F20A6"/>
    <w:rsid w:val="009F22F1"/>
    <w:rsid w:val="009F2C1D"/>
    <w:rsid w:val="009F325E"/>
    <w:rsid w:val="009F3B5B"/>
    <w:rsid w:val="009F451F"/>
    <w:rsid w:val="009F4979"/>
    <w:rsid w:val="009F4EDD"/>
    <w:rsid w:val="009F5BF7"/>
    <w:rsid w:val="009F6424"/>
    <w:rsid w:val="009F6696"/>
    <w:rsid w:val="009F72AB"/>
    <w:rsid w:val="009F74F8"/>
    <w:rsid w:val="00A00518"/>
    <w:rsid w:val="00A00AF4"/>
    <w:rsid w:val="00A0133A"/>
    <w:rsid w:val="00A0268D"/>
    <w:rsid w:val="00A0280A"/>
    <w:rsid w:val="00A02AB3"/>
    <w:rsid w:val="00A033E1"/>
    <w:rsid w:val="00A03A33"/>
    <w:rsid w:val="00A04728"/>
    <w:rsid w:val="00A04B7C"/>
    <w:rsid w:val="00A0597E"/>
    <w:rsid w:val="00A06171"/>
    <w:rsid w:val="00A062D4"/>
    <w:rsid w:val="00A067E6"/>
    <w:rsid w:val="00A06A05"/>
    <w:rsid w:val="00A1068E"/>
    <w:rsid w:val="00A1108D"/>
    <w:rsid w:val="00A110B3"/>
    <w:rsid w:val="00A114A5"/>
    <w:rsid w:val="00A116EA"/>
    <w:rsid w:val="00A1262F"/>
    <w:rsid w:val="00A126AB"/>
    <w:rsid w:val="00A14D2D"/>
    <w:rsid w:val="00A150F1"/>
    <w:rsid w:val="00A152F4"/>
    <w:rsid w:val="00A15808"/>
    <w:rsid w:val="00A15947"/>
    <w:rsid w:val="00A16624"/>
    <w:rsid w:val="00A16881"/>
    <w:rsid w:val="00A168AF"/>
    <w:rsid w:val="00A17109"/>
    <w:rsid w:val="00A1712A"/>
    <w:rsid w:val="00A207CD"/>
    <w:rsid w:val="00A20B5A"/>
    <w:rsid w:val="00A20EDF"/>
    <w:rsid w:val="00A216B8"/>
    <w:rsid w:val="00A22963"/>
    <w:rsid w:val="00A230DB"/>
    <w:rsid w:val="00A2362C"/>
    <w:rsid w:val="00A237E6"/>
    <w:rsid w:val="00A241FA"/>
    <w:rsid w:val="00A27308"/>
    <w:rsid w:val="00A2752E"/>
    <w:rsid w:val="00A27754"/>
    <w:rsid w:val="00A30664"/>
    <w:rsid w:val="00A31196"/>
    <w:rsid w:val="00A3158E"/>
    <w:rsid w:val="00A31D9E"/>
    <w:rsid w:val="00A32CB6"/>
    <w:rsid w:val="00A33198"/>
    <w:rsid w:val="00A33A84"/>
    <w:rsid w:val="00A346B9"/>
    <w:rsid w:val="00A353CC"/>
    <w:rsid w:val="00A35628"/>
    <w:rsid w:val="00A35DC5"/>
    <w:rsid w:val="00A35ECB"/>
    <w:rsid w:val="00A37F41"/>
    <w:rsid w:val="00A37F45"/>
    <w:rsid w:val="00A405BC"/>
    <w:rsid w:val="00A41C37"/>
    <w:rsid w:val="00A4235C"/>
    <w:rsid w:val="00A430B5"/>
    <w:rsid w:val="00A4444F"/>
    <w:rsid w:val="00A45B31"/>
    <w:rsid w:val="00A45D7A"/>
    <w:rsid w:val="00A45DE2"/>
    <w:rsid w:val="00A46D87"/>
    <w:rsid w:val="00A46E4B"/>
    <w:rsid w:val="00A46EFF"/>
    <w:rsid w:val="00A47D30"/>
    <w:rsid w:val="00A500B9"/>
    <w:rsid w:val="00A50CC1"/>
    <w:rsid w:val="00A50D32"/>
    <w:rsid w:val="00A510EC"/>
    <w:rsid w:val="00A51221"/>
    <w:rsid w:val="00A517B7"/>
    <w:rsid w:val="00A5183F"/>
    <w:rsid w:val="00A53304"/>
    <w:rsid w:val="00A53F26"/>
    <w:rsid w:val="00A5494F"/>
    <w:rsid w:val="00A54AD9"/>
    <w:rsid w:val="00A55650"/>
    <w:rsid w:val="00A56B6C"/>
    <w:rsid w:val="00A577C3"/>
    <w:rsid w:val="00A60437"/>
    <w:rsid w:val="00A60BC8"/>
    <w:rsid w:val="00A6201B"/>
    <w:rsid w:val="00A626AB"/>
    <w:rsid w:val="00A628AC"/>
    <w:rsid w:val="00A62F02"/>
    <w:rsid w:val="00A63040"/>
    <w:rsid w:val="00A63043"/>
    <w:rsid w:val="00A639FD"/>
    <w:rsid w:val="00A63DFF"/>
    <w:rsid w:val="00A64E5D"/>
    <w:rsid w:val="00A64EA4"/>
    <w:rsid w:val="00A6659A"/>
    <w:rsid w:val="00A67BF4"/>
    <w:rsid w:val="00A7066E"/>
    <w:rsid w:val="00A7108F"/>
    <w:rsid w:val="00A71D8F"/>
    <w:rsid w:val="00A71DE6"/>
    <w:rsid w:val="00A71E9C"/>
    <w:rsid w:val="00A71FE5"/>
    <w:rsid w:val="00A73211"/>
    <w:rsid w:val="00A73E9D"/>
    <w:rsid w:val="00A73FAA"/>
    <w:rsid w:val="00A7401A"/>
    <w:rsid w:val="00A74177"/>
    <w:rsid w:val="00A7488B"/>
    <w:rsid w:val="00A75AD8"/>
    <w:rsid w:val="00A761CD"/>
    <w:rsid w:val="00A766D0"/>
    <w:rsid w:val="00A8063A"/>
    <w:rsid w:val="00A8082A"/>
    <w:rsid w:val="00A810FF"/>
    <w:rsid w:val="00A8125A"/>
    <w:rsid w:val="00A81DBD"/>
    <w:rsid w:val="00A82811"/>
    <w:rsid w:val="00A8285F"/>
    <w:rsid w:val="00A82C27"/>
    <w:rsid w:val="00A832F1"/>
    <w:rsid w:val="00A835E6"/>
    <w:rsid w:val="00A83E41"/>
    <w:rsid w:val="00A8509C"/>
    <w:rsid w:val="00A85CCF"/>
    <w:rsid w:val="00A86B92"/>
    <w:rsid w:val="00A87A9B"/>
    <w:rsid w:val="00A87E30"/>
    <w:rsid w:val="00A90B26"/>
    <w:rsid w:val="00A91A87"/>
    <w:rsid w:val="00A92803"/>
    <w:rsid w:val="00A92D30"/>
    <w:rsid w:val="00A931E2"/>
    <w:rsid w:val="00A94A63"/>
    <w:rsid w:val="00A94B5B"/>
    <w:rsid w:val="00A94D7B"/>
    <w:rsid w:val="00A952CC"/>
    <w:rsid w:val="00A95982"/>
    <w:rsid w:val="00A96E36"/>
    <w:rsid w:val="00A979F0"/>
    <w:rsid w:val="00A97FDF"/>
    <w:rsid w:val="00AA1275"/>
    <w:rsid w:val="00AA1C2D"/>
    <w:rsid w:val="00AA1EAA"/>
    <w:rsid w:val="00AA2565"/>
    <w:rsid w:val="00AA2A71"/>
    <w:rsid w:val="00AA2DFC"/>
    <w:rsid w:val="00AA3338"/>
    <w:rsid w:val="00AA346E"/>
    <w:rsid w:val="00AA4B03"/>
    <w:rsid w:val="00AA4DF9"/>
    <w:rsid w:val="00AA52E6"/>
    <w:rsid w:val="00AA564A"/>
    <w:rsid w:val="00AA5729"/>
    <w:rsid w:val="00AA5898"/>
    <w:rsid w:val="00AA59C0"/>
    <w:rsid w:val="00AA5B14"/>
    <w:rsid w:val="00AA6291"/>
    <w:rsid w:val="00AA729A"/>
    <w:rsid w:val="00AA7F15"/>
    <w:rsid w:val="00AB1549"/>
    <w:rsid w:val="00AB1C6A"/>
    <w:rsid w:val="00AB208D"/>
    <w:rsid w:val="00AB3B43"/>
    <w:rsid w:val="00AB3BE1"/>
    <w:rsid w:val="00AB3EF0"/>
    <w:rsid w:val="00AB631E"/>
    <w:rsid w:val="00AB7283"/>
    <w:rsid w:val="00AB73F8"/>
    <w:rsid w:val="00AB77C6"/>
    <w:rsid w:val="00AC10B8"/>
    <w:rsid w:val="00AC18F8"/>
    <w:rsid w:val="00AC1B5A"/>
    <w:rsid w:val="00AC2172"/>
    <w:rsid w:val="00AC2186"/>
    <w:rsid w:val="00AC2255"/>
    <w:rsid w:val="00AC25A1"/>
    <w:rsid w:val="00AC2A99"/>
    <w:rsid w:val="00AC44FF"/>
    <w:rsid w:val="00AC4843"/>
    <w:rsid w:val="00AC4A63"/>
    <w:rsid w:val="00AC526C"/>
    <w:rsid w:val="00AC529E"/>
    <w:rsid w:val="00AC54F9"/>
    <w:rsid w:val="00AC64CE"/>
    <w:rsid w:val="00AC71B0"/>
    <w:rsid w:val="00AC76DC"/>
    <w:rsid w:val="00AD0319"/>
    <w:rsid w:val="00AD0768"/>
    <w:rsid w:val="00AD1342"/>
    <w:rsid w:val="00AD1B04"/>
    <w:rsid w:val="00AD1D4C"/>
    <w:rsid w:val="00AD323B"/>
    <w:rsid w:val="00AD3B90"/>
    <w:rsid w:val="00AD4481"/>
    <w:rsid w:val="00AD532B"/>
    <w:rsid w:val="00AD547B"/>
    <w:rsid w:val="00AD7112"/>
    <w:rsid w:val="00AD7C5B"/>
    <w:rsid w:val="00AE003C"/>
    <w:rsid w:val="00AE11CC"/>
    <w:rsid w:val="00AE1F22"/>
    <w:rsid w:val="00AE23AF"/>
    <w:rsid w:val="00AE2DAA"/>
    <w:rsid w:val="00AE3521"/>
    <w:rsid w:val="00AE41F6"/>
    <w:rsid w:val="00AE4587"/>
    <w:rsid w:val="00AE492A"/>
    <w:rsid w:val="00AE5E25"/>
    <w:rsid w:val="00AE5FE6"/>
    <w:rsid w:val="00AE782E"/>
    <w:rsid w:val="00AF016A"/>
    <w:rsid w:val="00AF0E10"/>
    <w:rsid w:val="00AF1265"/>
    <w:rsid w:val="00AF1479"/>
    <w:rsid w:val="00AF1FC5"/>
    <w:rsid w:val="00AF2D7D"/>
    <w:rsid w:val="00AF45E1"/>
    <w:rsid w:val="00AF5A51"/>
    <w:rsid w:val="00AF6558"/>
    <w:rsid w:val="00AF69EC"/>
    <w:rsid w:val="00AF774D"/>
    <w:rsid w:val="00AF7D5B"/>
    <w:rsid w:val="00B0026E"/>
    <w:rsid w:val="00B00354"/>
    <w:rsid w:val="00B00D57"/>
    <w:rsid w:val="00B00F69"/>
    <w:rsid w:val="00B027C9"/>
    <w:rsid w:val="00B02859"/>
    <w:rsid w:val="00B02FE5"/>
    <w:rsid w:val="00B03A56"/>
    <w:rsid w:val="00B06ED5"/>
    <w:rsid w:val="00B06F76"/>
    <w:rsid w:val="00B070BB"/>
    <w:rsid w:val="00B07DA5"/>
    <w:rsid w:val="00B10B2B"/>
    <w:rsid w:val="00B1173E"/>
    <w:rsid w:val="00B11C39"/>
    <w:rsid w:val="00B11CB2"/>
    <w:rsid w:val="00B124A1"/>
    <w:rsid w:val="00B12539"/>
    <w:rsid w:val="00B126C7"/>
    <w:rsid w:val="00B127BB"/>
    <w:rsid w:val="00B12973"/>
    <w:rsid w:val="00B1303E"/>
    <w:rsid w:val="00B13F20"/>
    <w:rsid w:val="00B14434"/>
    <w:rsid w:val="00B1444B"/>
    <w:rsid w:val="00B146F9"/>
    <w:rsid w:val="00B14A38"/>
    <w:rsid w:val="00B156B2"/>
    <w:rsid w:val="00B15FE2"/>
    <w:rsid w:val="00B1699D"/>
    <w:rsid w:val="00B173E1"/>
    <w:rsid w:val="00B17A92"/>
    <w:rsid w:val="00B17AA9"/>
    <w:rsid w:val="00B17E3E"/>
    <w:rsid w:val="00B200AA"/>
    <w:rsid w:val="00B2026B"/>
    <w:rsid w:val="00B2045E"/>
    <w:rsid w:val="00B221A5"/>
    <w:rsid w:val="00B2431C"/>
    <w:rsid w:val="00B24A32"/>
    <w:rsid w:val="00B250D5"/>
    <w:rsid w:val="00B256F4"/>
    <w:rsid w:val="00B25CA7"/>
    <w:rsid w:val="00B26206"/>
    <w:rsid w:val="00B26589"/>
    <w:rsid w:val="00B2712D"/>
    <w:rsid w:val="00B30BCF"/>
    <w:rsid w:val="00B31760"/>
    <w:rsid w:val="00B32257"/>
    <w:rsid w:val="00B3237C"/>
    <w:rsid w:val="00B32CAA"/>
    <w:rsid w:val="00B336BB"/>
    <w:rsid w:val="00B33BE6"/>
    <w:rsid w:val="00B33EA0"/>
    <w:rsid w:val="00B357A5"/>
    <w:rsid w:val="00B3582B"/>
    <w:rsid w:val="00B35952"/>
    <w:rsid w:val="00B35B22"/>
    <w:rsid w:val="00B35F23"/>
    <w:rsid w:val="00B36926"/>
    <w:rsid w:val="00B36DBE"/>
    <w:rsid w:val="00B4024E"/>
    <w:rsid w:val="00B40C2F"/>
    <w:rsid w:val="00B41563"/>
    <w:rsid w:val="00B424E2"/>
    <w:rsid w:val="00B42879"/>
    <w:rsid w:val="00B43278"/>
    <w:rsid w:val="00B4393C"/>
    <w:rsid w:val="00B442D4"/>
    <w:rsid w:val="00B448EE"/>
    <w:rsid w:val="00B457B0"/>
    <w:rsid w:val="00B45AD7"/>
    <w:rsid w:val="00B4663F"/>
    <w:rsid w:val="00B468DF"/>
    <w:rsid w:val="00B469DC"/>
    <w:rsid w:val="00B47087"/>
    <w:rsid w:val="00B47257"/>
    <w:rsid w:val="00B4790B"/>
    <w:rsid w:val="00B47DC0"/>
    <w:rsid w:val="00B50425"/>
    <w:rsid w:val="00B506C9"/>
    <w:rsid w:val="00B50E50"/>
    <w:rsid w:val="00B50F34"/>
    <w:rsid w:val="00B51B92"/>
    <w:rsid w:val="00B5276A"/>
    <w:rsid w:val="00B52A64"/>
    <w:rsid w:val="00B52F0C"/>
    <w:rsid w:val="00B5354B"/>
    <w:rsid w:val="00B536A9"/>
    <w:rsid w:val="00B53EE8"/>
    <w:rsid w:val="00B53F95"/>
    <w:rsid w:val="00B544B7"/>
    <w:rsid w:val="00B54632"/>
    <w:rsid w:val="00B5561D"/>
    <w:rsid w:val="00B556EB"/>
    <w:rsid w:val="00B579A0"/>
    <w:rsid w:val="00B603D1"/>
    <w:rsid w:val="00B60F81"/>
    <w:rsid w:val="00B61026"/>
    <w:rsid w:val="00B6110F"/>
    <w:rsid w:val="00B613D2"/>
    <w:rsid w:val="00B61DC2"/>
    <w:rsid w:val="00B626CA"/>
    <w:rsid w:val="00B62719"/>
    <w:rsid w:val="00B6457A"/>
    <w:rsid w:val="00B648FE"/>
    <w:rsid w:val="00B6491B"/>
    <w:rsid w:val="00B650C9"/>
    <w:rsid w:val="00B65153"/>
    <w:rsid w:val="00B655A9"/>
    <w:rsid w:val="00B65A82"/>
    <w:rsid w:val="00B66696"/>
    <w:rsid w:val="00B668E9"/>
    <w:rsid w:val="00B669D7"/>
    <w:rsid w:val="00B66C6D"/>
    <w:rsid w:val="00B7215B"/>
    <w:rsid w:val="00B72ACD"/>
    <w:rsid w:val="00B73B61"/>
    <w:rsid w:val="00B74515"/>
    <w:rsid w:val="00B7468A"/>
    <w:rsid w:val="00B763E8"/>
    <w:rsid w:val="00B76CB3"/>
    <w:rsid w:val="00B77234"/>
    <w:rsid w:val="00B7746E"/>
    <w:rsid w:val="00B80882"/>
    <w:rsid w:val="00B8128C"/>
    <w:rsid w:val="00B82BC2"/>
    <w:rsid w:val="00B83D6C"/>
    <w:rsid w:val="00B84056"/>
    <w:rsid w:val="00B8485A"/>
    <w:rsid w:val="00B856C9"/>
    <w:rsid w:val="00B85E23"/>
    <w:rsid w:val="00B86D77"/>
    <w:rsid w:val="00B91016"/>
    <w:rsid w:val="00B9171F"/>
    <w:rsid w:val="00B92C5D"/>
    <w:rsid w:val="00B92F5F"/>
    <w:rsid w:val="00B93436"/>
    <w:rsid w:val="00B93C06"/>
    <w:rsid w:val="00B94509"/>
    <w:rsid w:val="00B95314"/>
    <w:rsid w:val="00B953E8"/>
    <w:rsid w:val="00B95A39"/>
    <w:rsid w:val="00B95AD2"/>
    <w:rsid w:val="00B96CE4"/>
    <w:rsid w:val="00BA0060"/>
    <w:rsid w:val="00BA02FF"/>
    <w:rsid w:val="00BA0945"/>
    <w:rsid w:val="00BA0C03"/>
    <w:rsid w:val="00BA0C25"/>
    <w:rsid w:val="00BA0E28"/>
    <w:rsid w:val="00BA0EF8"/>
    <w:rsid w:val="00BA0F06"/>
    <w:rsid w:val="00BA11A7"/>
    <w:rsid w:val="00BA120A"/>
    <w:rsid w:val="00BA2735"/>
    <w:rsid w:val="00BA28AB"/>
    <w:rsid w:val="00BA35FB"/>
    <w:rsid w:val="00BA386B"/>
    <w:rsid w:val="00BA4141"/>
    <w:rsid w:val="00BA5657"/>
    <w:rsid w:val="00BA63F1"/>
    <w:rsid w:val="00BA6A8C"/>
    <w:rsid w:val="00BA7DCE"/>
    <w:rsid w:val="00BB04E4"/>
    <w:rsid w:val="00BB10AA"/>
    <w:rsid w:val="00BB179D"/>
    <w:rsid w:val="00BB1836"/>
    <w:rsid w:val="00BB2A50"/>
    <w:rsid w:val="00BB324C"/>
    <w:rsid w:val="00BB3622"/>
    <w:rsid w:val="00BB37A8"/>
    <w:rsid w:val="00BB3A78"/>
    <w:rsid w:val="00BB3BBB"/>
    <w:rsid w:val="00BB49EF"/>
    <w:rsid w:val="00BB4C11"/>
    <w:rsid w:val="00BB5603"/>
    <w:rsid w:val="00BB5922"/>
    <w:rsid w:val="00BB6BD7"/>
    <w:rsid w:val="00BB6CDF"/>
    <w:rsid w:val="00BB730E"/>
    <w:rsid w:val="00BB7D3B"/>
    <w:rsid w:val="00BB7FBF"/>
    <w:rsid w:val="00BC03F7"/>
    <w:rsid w:val="00BC0548"/>
    <w:rsid w:val="00BC071E"/>
    <w:rsid w:val="00BC147A"/>
    <w:rsid w:val="00BC1DBC"/>
    <w:rsid w:val="00BC2A6B"/>
    <w:rsid w:val="00BC461D"/>
    <w:rsid w:val="00BC4907"/>
    <w:rsid w:val="00BC5548"/>
    <w:rsid w:val="00BC5CC1"/>
    <w:rsid w:val="00BC61A9"/>
    <w:rsid w:val="00BC67A4"/>
    <w:rsid w:val="00BC7692"/>
    <w:rsid w:val="00BC77FF"/>
    <w:rsid w:val="00BC7DA2"/>
    <w:rsid w:val="00BD058A"/>
    <w:rsid w:val="00BD11EE"/>
    <w:rsid w:val="00BD132A"/>
    <w:rsid w:val="00BD1486"/>
    <w:rsid w:val="00BD16C5"/>
    <w:rsid w:val="00BD1BEB"/>
    <w:rsid w:val="00BD1DF3"/>
    <w:rsid w:val="00BD1FF2"/>
    <w:rsid w:val="00BD2694"/>
    <w:rsid w:val="00BD4212"/>
    <w:rsid w:val="00BD5840"/>
    <w:rsid w:val="00BD5B07"/>
    <w:rsid w:val="00BD5ED7"/>
    <w:rsid w:val="00BD65CC"/>
    <w:rsid w:val="00BD710F"/>
    <w:rsid w:val="00BE0B2E"/>
    <w:rsid w:val="00BE2013"/>
    <w:rsid w:val="00BE240C"/>
    <w:rsid w:val="00BE355D"/>
    <w:rsid w:val="00BE3B66"/>
    <w:rsid w:val="00BE515A"/>
    <w:rsid w:val="00BE5690"/>
    <w:rsid w:val="00BE634D"/>
    <w:rsid w:val="00BE6C2D"/>
    <w:rsid w:val="00BE74BA"/>
    <w:rsid w:val="00BF1B0A"/>
    <w:rsid w:val="00BF1E37"/>
    <w:rsid w:val="00BF2C52"/>
    <w:rsid w:val="00BF34E4"/>
    <w:rsid w:val="00BF41A1"/>
    <w:rsid w:val="00BF484E"/>
    <w:rsid w:val="00BF491D"/>
    <w:rsid w:val="00BF4BE4"/>
    <w:rsid w:val="00BF4C31"/>
    <w:rsid w:val="00BF504D"/>
    <w:rsid w:val="00BF579A"/>
    <w:rsid w:val="00BF6D2F"/>
    <w:rsid w:val="00BF714A"/>
    <w:rsid w:val="00BF75D1"/>
    <w:rsid w:val="00BF7645"/>
    <w:rsid w:val="00BF7E1B"/>
    <w:rsid w:val="00C00F44"/>
    <w:rsid w:val="00C01653"/>
    <w:rsid w:val="00C02E9B"/>
    <w:rsid w:val="00C033B4"/>
    <w:rsid w:val="00C043E6"/>
    <w:rsid w:val="00C044D8"/>
    <w:rsid w:val="00C048A5"/>
    <w:rsid w:val="00C06100"/>
    <w:rsid w:val="00C065AC"/>
    <w:rsid w:val="00C0771F"/>
    <w:rsid w:val="00C07845"/>
    <w:rsid w:val="00C07D53"/>
    <w:rsid w:val="00C10F42"/>
    <w:rsid w:val="00C10F6C"/>
    <w:rsid w:val="00C11064"/>
    <w:rsid w:val="00C114D5"/>
    <w:rsid w:val="00C11A87"/>
    <w:rsid w:val="00C11AA5"/>
    <w:rsid w:val="00C11CAF"/>
    <w:rsid w:val="00C1253B"/>
    <w:rsid w:val="00C13CED"/>
    <w:rsid w:val="00C14268"/>
    <w:rsid w:val="00C149A2"/>
    <w:rsid w:val="00C1553A"/>
    <w:rsid w:val="00C15AB9"/>
    <w:rsid w:val="00C15C54"/>
    <w:rsid w:val="00C16158"/>
    <w:rsid w:val="00C16339"/>
    <w:rsid w:val="00C16A77"/>
    <w:rsid w:val="00C1724A"/>
    <w:rsid w:val="00C172BA"/>
    <w:rsid w:val="00C1766F"/>
    <w:rsid w:val="00C20904"/>
    <w:rsid w:val="00C21214"/>
    <w:rsid w:val="00C215A5"/>
    <w:rsid w:val="00C21682"/>
    <w:rsid w:val="00C21B11"/>
    <w:rsid w:val="00C22159"/>
    <w:rsid w:val="00C22B5E"/>
    <w:rsid w:val="00C25239"/>
    <w:rsid w:val="00C25739"/>
    <w:rsid w:val="00C25F58"/>
    <w:rsid w:val="00C26973"/>
    <w:rsid w:val="00C27FAC"/>
    <w:rsid w:val="00C303B8"/>
    <w:rsid w:val="00C3083A"/>
    <w:rsid w:val="00C30848"/>
    <w:rsid w:val="00C30B5A"/>
    <w:rsid w:val="00C31E5E"/>
    <w:rsid w:val="00C32196"/>
    <w:rsid w:val="00C32C67"/>
    <w:rsid w:val="00C33330"/>
    <w:rsid w:val="00C33AFE"/>
    <w:rsid w:val="00C33B7F"/>
    <w:rsid w:val="00C33EE1"/>
    <w:rsid w:val="00C3406B"/>
    <w:rsid w:val="00C34B2C"/>
    <w:rsid w:val="00C34EA1"/>
    <w:rsid w:val="00C354B8"/>
    <w:rsid w:val="00C35A50"/>
    <w:rsid w:val="00C35AD7"/>
    <w:rsid w:val="00C35E00"/>
    <w:rsid w:val="00C36909"/>
    <w:rsid w:val="00C36F2A"/>
    <w:rsid w:val="00C37170"/>
    <w:rsid w:val="00C3730E"/>
    <w:rsid w:val="00C37585"/>
    <w:rsid w:val="00C37ADD"/>
    <w:rsid w:val="00C40828"/>
    <w:rsid w:val="00C41E89"/>
    <w:rsid w:val="00C41F14"/>
    <w:rsid w:val="00C42438"/>
    <w:rsid w:val="00C42713"/>
    <w:rsid w:val="00C42874"/>
    <w:rsid w:val="00C42B2D"/>
    <w:rsid w:val="00C433B7"/>
    <w:rsid w:val="00C43961"/>
    <w:rsid w:val="00C43F70"/>
    <w:rsid w:val="00C44025"/>
    <w:rsid w:val="00C448D7"/>
    <w:rsid w:val="00C44AB5"/>
    <w:rsid w:val="00C45624"/>
    <w:rsid w:val="00C45ABB"/>
    <w:rsid w:val="00C45DD8"/>
    <w:rsid w:val="00C46517"/>
    <w:rsid w:val="00C46563"/>
    <w:rsid w:val="00C46766"/>
    <w:rsid w:val="00C46B06"/>
    <w:rsid w:val="00C474F2"/>
    <w:rsid w:val="00C50555"/>
    <w:rsid w:val="00C50A90"/>
    <w:rsid w:val="00C511BD"/>
    <w:rsid w:val="00C5147C"/>
    <w:rsid w:val="00C517D7"/>
    <w:rsid w:val="00C51887"/>
    <w:rsid w:val="00C519CE"/>
    <w:rsid w:val="00C51A0A"/>
    <w:rsid w:val="00C52CFD"/>
    <w:rsid w:val="00C53C13"/>
    <w:rsid w:val="00C547FA"/>
    <w:rsid w:val="00C54C09"/>
    <w:rsid w:val="00C55B46"/>
    <w:rsid w:val="00C55DB9"/>
    <w:rsid w:val="00C56BD5"/>
    <w:rsid w:val="00C576E6"/>
    <w:rsid w:val="00C6088F"/>
    <w:rsid w:val="00C60902"/>
    <w:rsid w:val="00C60B14"/>
    <w:rsid w:val="00C6204D"/>
    <w:rsid w:val="00C6419A"/>
    <w:rsid w:val="00C64445"/>
    <w:rsid w:val="00C64AB8"/>
    <w:rsid w:val="00C65283"/>
    <w:rsid w:val="00C6690B"/>
    <w:rsid w:val="00C67824"/>
    <w:rsid w:val="00C714EC"/>
    <w:rsid w:val="00C718FC"/>
    <w:rsid w:val="00C71CE1"/>
    <w:rsid w:val="00C72280"/>
    <w:rsid w:val="00C723BD"/>
    <w:rsid w:val="00C72962"/>
    <w:rsid w:val="00C729A3"/>
    <w:rsid w:val="00C72CF0"/>
    <w:rsid w:val="00C72D09"/>
    <w:rsid w:val="00C72D82"/>
    <w:rsid w:val="00C72E3D"/>
    <w:rsid w:val="00C7397E"/>
    <w:rsid w:val="00C73E9E"/>
    <w:rsid w:val="00C73F1D"/>
    <w:rsid w:val="00C7477E"/>
    <w:rsid w:val="00C74F86"/>
    <w:rsid w:val="00C7579B"/>
    <w:rsid w:val="00C75944"/>
    <w:rsid w:val="00C76056"/>
    <w:rsid w:val="00C7681C"/>
    <w:rsid w:val="00C76BC0"/>
    <w:rsid w:val="00C771BA"/>
    <w:rsid w:val="00C775D4"/>
    <w:rsid w:val="00C80ABB"/>
    <w:rsid w:val="00C81093"/>
    <w:rsid w:val="00C81481"/>
    <w:rsid w:val="00C8230B"/>
    <w:rsid w:val="00C83C7A"/>
    <w:rsid w:val="00C8436E"/>
    <w:rsid w:val="00C84AD5"/>
    <w:rsid w:val="00C84F86"/>
    <w:rsid w:val="00C85455"/>
    <w:rsid w:val="00C85AE5"/>
    <w:rsid w:val="00C87E22"/>
    <w:rsid w:val="00C92084"/>
    <w:rsid w:val="00C921F1"/>
    <w:rsid w:val="00C9263C"/>
    <w:rsid w:val="00C9357C"/>
    <w:rsid w:val="00C93A3E"/>
    <w:rsid w:val="00C949BE"/>
    <w:rsid w:val="00C94E1F"/>
    <w:rsid w:val="00C9522D"/>
    <w:rsid w:val="00C95309"/>
    <w:rsid w:val="00C95C94"/>
    <w:rsid w:val="00C960C6"/>
    <w:rsid w:val="00C97AED"/>
    <w:rsid w:val="00CA06FB"/>
    <w:rsid w:val="00CA0825"/>
    <w:rsid w:val="00CA086D"/>
    <w:rsid w:val="00CA093E"/>
    <w:rsid w:val="00CA1002"/>
    <w:rsid w:val="00CA10C8"/>
    <w:rsid w:val="00CA3351"/>
    <w:rsid w:val="00CA3410"/>
    <w:rsid w:val="00CA3AFF"/>
    <w:rsid w:val="00CA4685"/>
    <w:rsid w:val="00CA46DB"/>
    <w:rsid w:val="00CA5334"/>
    <w:rsid w:val="00CA6F94"/>
    <w:rsid w:val="00CA7157"/>
    <w:rsid w:val="00CA7CFE"/>
    <w:rsid w:val="00CB102E"/>
    <w:rsid w:val="00CB13B4"/>
    <w:rsid w:val="00CB1573"/>
    <w:rsid w:val="00CB39C4"/>
    <w:rsid w:val="00CB3F8B"/>
    <w:rsid w:val="00CB4CDF"/>
    <w:rsid w:val="00CB4EB7"/>
    <w:rsid w:val="00CB4F0F"/>
    <w:rsid w:val="00CB56E7"/>
    <w:rsid w:val="00CB5C8C"/>
    <w:rsid w:val="00CB6733"/>
    <w:rsid w:val="00CB6E60"/>
    <w:rsid w:val="00CB7F25"/>
    <w:rsid w:val="00CB7F9F"/>
    <w:rsid w:val="00CC1600"/>
    <w:rsid w:val="00CC1B1C"/>
    <w:rsid w:val="00CC1F8A"/>
    <w:rsid w:val="00CC273D"/>
    <w:rsid w:val="00CC29FF"/>
    <w:rsid w:val="00CC2F08"/>
    <w:rsid w:val="00CC3780"/>
    <w:rsid w:val="00CC4619"/>
    <w:rsid w:val="00CC65ED"/>
    <w:rsid w:val="00CC6795"/>
    <w:rsid w:val="00CC6836"/>
    <w:rsid w:val="00CC6C0E"/>
    <w:rsid w:val="00CC7B9A"/>
    <w:rsid w:val="00CC7EEE"/>
    <w:rsid w:val="00CD0B5B"/>
    <w:rsid w:val="00CD28D7"/>
    <w:rsid w:val="00CD337F"/>
    <w:rsid w:val="00CD42D1"/>
    <w:rsid w:val="00CD451E"/>
    <w:rsid w:val="00CD48A5"/>
    <w:rsid w:val="00CD4CBA"/>
    <w:rsid w:val="00CD4E4A"/>
    <w:rsid w:val="00CD6067"/>
    <w:rsid w:val="00CD6531"/>
    <w:rsid w:val="00CD65AD"/>
    <w:rsid w:val="00CD699A"/>
    <w:rsid w:val="00CD76F6"/>
    <w:rsid w:val="00CD7A0A"/>
    <w:rsid w:val="00CD7EA9"/>
    <w:rsid w:val="00CE0B9A"/>
    <w:rsid w:val="00CE16FD"/>
    <w:rsid w:val="00CE21F6"/>
    <w:rsid w:val="00CE225E"/>
    <w:rsid w:val="00CE2B38"/>
    <w:rsid w:val="00CE2CDB"/>
    <w:rsid w:val="00CE3839"/>
    <w:rsid w:val="00CE3C29"/>
    <w:rsid w:val="00CE3D7A"/>
    <w:rsid w:val="00CE4992"/>
    <w:rsid w:val="00CE502E"/>
    <w:rsid w:val="00CE5E1E"/>
    <w:rsid w:val="00CE60A7"/>
    <w:rsid w:val="00CE63AD"/>
    <w:rsid w:val="00CE6D02"/>
    <w:rsid w:val="00CE7E97"/>
    <w:rsid w:val="00CF0E44"/>
    <w:rsid w:val="00CF13A1"/>
    <w:rsid w:val="00CF21BB"/>
    <w:rsid w:val="00CF2C12"/>
    <w:rsid w:val="00CF3BA6"/>
    <w:rsid w:val="00CF3E56"/>
    <w:rsid w:val="00CF3F9E"/>
    <w:rsid w:val="00CF4167"/>
    <w:rsid w:val="00CF4DD2"/>
    <w:rsid w:val="00CF5161"/>
    <w:rsid w:val="00CF5311"/>
    <w:rsid w:val="00CF5DA8"/>
    <w:rsid w:val="00CF6A89"/>
    <w:rsid w:val="00CF6C31"/>
    <w:rsid w:val="00CF76BA"/>
    <w:rsid w:val="00CF77E8"/>
    <w:rsid w:val="00CF7FE3"/>
    <w:rsid w:val="00D005F6"/>
    <w:rsid w:val="00D01ACF"/>
    <w:rsid w:val="00D01B78"/>
    <w:rsid w:val="00D02681"/>
    <w:rsid w:val="00D028EB"/>
    <w:rsid w:val="00D02B89"/>
    <w:rsid w:val="00D03045"/>
    <w:rsid w:val="00D03524"/>
    <w:rsid w:val="00D0392F"/>
    <w:rsid w:val="00D040B5"/>
    <w:rsid w:val="00D04D12"/>
    <w:rsid w:val="00D04D89"/>
    <w:rsid w:val="00D05014"/>
    <w:rsid w:val="00D050EE"/>
    <w:rsid w:val="00D05609"/>
    <w:rsid w:val="00D061DF"/>
    <w:rsid w:val="00D06E0C"/>
    <w:rsid w:val="00D1015B"/>
    <w:rsid w:val="00D10432"/>
    <w:rsid w:val="00D10545"/>
    <w:rsid w:val="00D10587"/>
    <w:rsid w:val="00D11354"/>
    <w:rsid w:val="00D11FA6"/>
    <w:rsid w:val="00D12A84"/>
    <w:rsid w:val="00D12B1F"/>
    <w:rsid w:val="00D1343A"/>
    <w:rsid w:val="00D13995"/>
    <w:rsid w:val="00D13D8F"/>
    <w:rsid w:val="00D145D3"/>
    <w:rsid w:val="00D16712"/>
    <w:rsid w:val="00D16E1B"/>
    <w:rsid w:val="00D172C2"/>
    <w:rsid w:val="00D1781B"/>
    <w:rsid w:val="00D17D6C"/>
    <w:rsid w:val="00D20928"/>
    <w:rsid w:val="00D209C1"/>
    <w:rsid w:val="00D20BB4"/>
    <w:rsid w:val="00D22661"/>
    <w:rsid w:val="00D22673"/>
    <w:rsid w:val="00D227EC"/>
    <w:rsid w:val="00D22976"/>
    <w:rsid w:val="00D238FA"/>
    <w:rsid w:val="00D23D1C"/>
    <w:rsid w:val="00D252E3"/>
    <w:rsid w:val="00D25397"/>
    <w:rsid w:val="00D25786"/>
    <w:rsid w:val="00D259EB"/>
    <w:rsid w:val="00D2649F"/>
    <w:rsid w:val="00D26570"/>
    <w:rsid w:val="00D2692A"/>
    <w:rsid w:val="00D27453"/>
    <w:rsid w:val="00D27503"/>
    <w:rsid w:val="00D30B3A"/>
    <w:rsid w:val="00D30D25"/>
    <w:rsid w:val="00D30E6E"/>
    <w:rsid w:val="00D310C0"/>
    <w:rsid w:val="00D31524"/>
    <w:rsid w:val="00D32535"/>
    <w:rsid w:val="00D3270B"/>
    <w:rsid w:val="00D32FB7"/>
    <w:rsid w:val="00D33CA9"/>
    <w:rsid w:val="00D34087"/>
    <w:rsid w:val="00D34926"/>
    <w:rsid w:val="00D34B81"/>
    <w:rsid w:val="00D35C71"/>
    <w:rsid w:val="00D36915"/>
    <w:rsid w:val="00D36CC8"/>
    <w:rsid w:val="00D37BDE"/>
    <w:rsid w:val="00D37CAC"/>
    <w:rsid w:val="00D407D5"/>
    <w:rsid w:val="00D41FF6"/>
    <w:rsid w:val="00D422C2"/>
    <w:rsid w:val="00D42E2A"/>
    <w:rsid w:val="00D43E57"/>
    <w:rsid w:val="00D43ED5"/>
    <w:rsid w:val="00D44067"/>
    <w:rsid w:val="00D445C5"/>
    <w:rsid w:val="00D44DCA"/>
    <w:rsid w:val="00D450F8"/>
    <w:rsid w:val="00D45138"/>
    <w:rsid w:val="00D45207"/>
    <w:rsid w:val="00D4559C"/>
    <w:rsid w:val="00D45E14"/>
    <w:rsid w:val="00D461AA"/>
    <w:rsid w:val="00D469C4"/>
    <w:rsid w:val="00D46A36"/>
    <w:rsid w:val="00D47224"/>
    <w:rsid w:val="00D500E6"/>
    <w:rsid w:val="00D511CE"/>
    <w:rsid w:val="00D51C49"/>
    <w:rsid w:val="00D51FCB"/>
    <w:rsid w:val="00D52FAF"/>
    <w:rsid w:val="00D535D5"/>
    <w:rsid w:val="00D546BC"/>
    <w:rsid w:val="00D54C98"/>
    <w:rsid w:val="00D56362"/>
    <w:rsid w:val="00D565E9"/>
    <w:rsid w:val="00D56CB6"/>
    <w:rsid w:val="00D571ED"/>
    <w:rsid w:val="00D576B0"/>
    <w:rsid w:val="00D607BD"/>
    <w:rsid w:val="00D61919"/>
    <w:rsid w:val="00D619F8"/>
    <w:rsid w:val="00D61B3E"/>
    <w:rsid w:val="00D61DCF"/>
    <w:rsid w:val="00D61F87"/>
    <w:rsid w:val="00D622B1"/>
    <w:rsid w:val="00D624A7"/>
    <w:rsid w:val="00D62E94"/>
    <w:rsid w:val="00D641BA"/>
    <w:rsid w:val="00D6435F"/>
    <w:rsid w:val="00D64370"/>
    <w:rsid w:val="00D64925"/>
    <w:rsid w:val="00D65162"/>
    <w:rsid w:val="00D6560B"/>
    <w:rsid w:val="00D656A6"/>
    <w:rsid w:val="00D65DD9"/>
    <w:rsid w:val="00D66140"/>
    <w:rsid w:val="00D6624A"/>
    <w:rsid w:val="00D6698F"/>
    <w:rsid w:val="00D66B4E"/>
    <w:rsid w:val="00D67CA8"/>
    <w:rsid w:val="00D67FBD"/>
    <w:rsid w:val="00D7047E"/>
    <w:rsid w:val="00D70915"/>
    <w:rsid w:val="00D71489"/>
    <w:rsid w:val="00D715DF"/>
    <w:rsid w:val="00D72041"/>
    <w:rsid w:val="00D72150"/>
    <w:rsid w:val="00D73323"/>
    <w:rsid w:val="00D73671"/>
    <w:rsid w:val="00D73F3A"/>
    <w:rsid w:val="00D741F0"/>
    <w:rsid w:val="00D742C6"/>
    <w:rsid w:val="00D745D9"/>
    <w:rsid w:val="00D74A8C"/>
    <w:rsid w:val="00D74E81"/>
    <w:rsid w:val="00D7706A"/>
    <w:rsid w:val="00D773AC"/>
    <w:rsid w:val="00D77A50"/>
    <w:rsid w:val="00D77D04"/>
    <w:rsid w:val="00D77E57"/>
    <w:rsid w:val="00D77E8D"/>
    <w:rsid w:val="00D80467"/>
    <w:rsid w:val="00D81294"/>
    <w:rsid w:val="00D812ED"/>
    <w:rsid w:val="00D8146D"/>
    <w:rsid w:val="00D81C2B"/>
    <w:rsid w:val="00D81E66"/>
    <w:rsid w:val="00D82717"/>
    <w:rsid w:val="00D82972"/>
    <w:rsid w:val="00D82987"/>
    <w:rsid w:val="00D82A23"/>
    <w:rsid w:val="00D82A54"/>
    <w:rsid w:val="00D83344"/>
    <w:rsid w:val="00D83BB2"/>
    <w:rsid w:val="00D85555"/>
    <w:rsid w:val="00D85613"/>
    <w:rsid w:val="00D85AC7"/>
    <w:rsid w:val="00D862CE"/>
    <w:rsid w:val="00D87377"/>
    <w:rsid w:val="00D87F1C"/>
    <w:rsid w:val="00D90D03"/>
    <w:rsid w:val="00D9199D"/>
    <w:rsid w:val="00D92658"/>
    <w:rsid w:val="00D92C6B"/>
    <w:rsid w:val="00D93134"/>
    <w:rsid w:val="00D9347E"/>
    <w:rsid w:val="00D93823"/>
    <w:rsid w:val="00D93DE3"/>
    <w:rsid w:val="00D94229"/>
    <w:rsid w:val="00D94435"/>
    <w:rsid w:val="00D94D7C"/>
    <w:rsid w:val="00D95074"/>
    <w:rsid w:val="00D9573D"/>
    <w:rsid w:val="00D95A74"/>
    <w:rsid w:val="00D96055"/>
    <w:rsid w:val="00D96732"/>
    <w:rsid w:val="00D97DD2"/>
    <w:rsid w:val="00DA0215"/>
    <w:rsid w:val="00DA0831"/>
    <w:rsid w:val="00DA0871"/>
    <w:rsid w:val="00DA0E4D"/>
    <w:rsid w:val="00DA1A56"/>
    <w:rsid w:val="00DA24DB"/>
    <w:rsid w:val="00DA254B"/>
    <w:rsid w:val="00DA29E2"/>
    <w:rsid w:val="00DA3896"/>
    <w:rsid w:val="00DA413C"/>
    <w:rsid w:val="00DA4858"/>
    <w:rsid w:val="00DA4F63"/>
    <w:rsid w:val="00DA64D0"/>
    <w:rsid w:val="00DA668D"/>
    <w:rsid w:val="00DA7304"/>
    <w:rsid w:val="00DA7815"/>
    <w:rsid w:val="00DA78F3"/>
    <w:rsid w:val="00DA7D7E"/>
    <w:rsid w:val="00DB0E36"/>
    <w:rsid w:val="00DB2547"/>
    <w:rsid w:val="00DB2D05"/>
    <w:rsid w:val="00DB2E61"/>
    <w:rsid w:val="00DB2FC2"/>
    <w:rsid w:val="00DB370F"/>
    <w:rsid w:val="00DB37E4"/>
    <w:rsid w:val="00DB3821"/>
    <w:rsid w:val="00DB4796"/>
    <w:rsid w:val="00DB4AFF"/>
    <w:rsid w:val="00DB4D0A"/>
    <w:rsid w:val="00DB5FE1"/>
    <w:rsid w:val="00DB6176"/>
    <w:rsid w:val="00DB6B6F"/>
    <w:rsid w:val="00DB73A9"/>
    <w:rsid w:val="00DB75C6"/>
    <w:rsid w:val="00DC08BB"/>
    <w:rsid w:val="00DC11B6"/>
    <w:rsid w:val="00DC2001"/>
    <w:rsid w:val="00DC26AE"/>
    <w:rsid w:val="00DC307C"/>
    <w:rsid w:val="00DC32A6"/>
    <w:rsid w:val="00DC3947"/>
    <w:rsid w:val="00DC4504"/>
    <w:rsid w:val="00DC4521"/>
    <w:rsid w:val="00DC6989"/>
    <w:rsid w:val="00DC6ADE"/>
    <w:rsid w:val="00DC7BE0"/>
    <w:rsid w:val="00DC7BFA"/>
    <w:rsid w:val="00DC7DA9"/>
    <w:rsid w:val="00DD0407"/>
    <w:rsid w:val="00DD047D"/>
    <w:rsid w:val="00DD049E"/>
    <w:rsid w:val="00DD05DA"/>
    <w:rsid w:val="00DD0C09"/>
    <w:rsid w:val="00DD185D"/>
    <w:rsid w:val="00DD21C3"/>
    <w:rsid w:val="00DD3DEC"/>
    <w:rsid w:val="00DD40EE"/>
    <w:rsid w:val="00DD4138"/>
    <w:rsid w:val="00DD495B"/>
    <w:rsid w:val="00DD5BA8"/>
    <w:rsid w:val="00DD5BC5"/>
    <w:rsid w:val="00DD6C4A"/>
    <w:rsid w:val="00DD6FA8"/>
    <w:rsid w:val="00DE01A4"/>
    <w:rsid w:val="00DE0740"/>
    <w:rsid w:val="00DE0F64"/>
    <w:rsid w:val="00DE1BA6"/>
    <w:rsid w:val="00DE2007"/>
    <w:rsid w:val="00DE4480"/>
    <w:rsid w:val="00DE4781"/>
    <w:rsid w:val="00DE549C"/>
    <w:rsid w:val="00DE58A7"/>
    <w:rsid w:val="00DE5BB2"/>
    <w:rsid w:val="00DE63FA"/>
    <w:rsid w:val="00DE65F2"/>
    <w:rsid w:val="00DE6681"/>
    <w:rsid w:val="00DE7A44"/>
    <w:rsid w:val="00DF0A44"/>
    <w:rsid w:val="00DF0AA2"/>
    <w:rsid w:val="00DF0D1F"/>
    <w:rsid w:val="00DF0DF5"/>
    <w:rsid w:val="00DF1933"/>
    <w:rsid w:val="00DF2262"/>
    <w:rsid w:val="00DF25EA"/>
    <w:rsid w:val="00DF2A32"/>
    <w:rsid w:val="00DF2C2A"/>
    <w:rsid w:val="00DF3D0B"/>
    <w:rsid w:val="00DF4692"/>
    <w:rsid w:val="00DF4746"/>
    <w:rsid w:val="00DF4BDB"/>
    <w:rsid w:val="00DF4C55"/>
    <w:rsid w:val="00DF5262"/>
    <w:rsid w:val="00DF536D"/>
    <w:rsid w:val="00DF541C"/>
    <w:rsid w:val="00DF5592"/>
    <w:rsid w:val="00DF6207"/>
    <w:rsid w:val="00DF623F"/>
    <w:rsid w:val="00DF684B"/>
    <w:rsid w:val="00DF79A8"/>
    <w:rsid w:val="00E00CDB"/>
    <w:rsid w:val="00E00FE6"/>
    <w:rsid w:val="00E00FFF"/>
    <w:rsid w:val="00E0129E"/>
    <w:rsid w:val="00E018E7"/>
    <w:rsid w:val="00E02405"/>
    <w:rsid w:val="00E02720"/>
    <w:rsid w:val="00E028A6"/>
    <w:rsid w:val="00E02A73"/>
    <w:rsid w:val="00E03C8C"/>
    <w:rsid w:val="00E043DF"/>
    <w:rsid w:val="00E04BF9"/>
    <w:rsid w:val="00E0597C"/>
    <w:rsid w:val="00E05C00"/>
    <w:rsid w:val="00E06DBD"/>
    <w:rsid w:val="00E0739E"/>
    <w:rsid w:val="00E0775B"/>
    <w:rsid w:val="00E10811"/>
    <w:rsid w:val="00E10823"/>
    <w:rsid w:val="00E10CF8"/>
    <w:rsid w:val="00E11510"/>
    <w:rsid w:val="00E115F8"/>
    <w:rsid w:val="00E11B7D"/>
    <w:rsid w:val="00E12156"/>
    <w:rsid w:val="00E121AC"/>
    <w:rsid w:val="00E1243E"/>
    <w:rsid w:val="00E1248E"/>
    <w:rsid w:val="00E1379D"/>
    <w:rsid w:val="00E13B1E"/>
    <w:rsid w:val="00E145D0"/>
    <w:rsid w:val="00E157B3"/>
    <w:rsid w:val="00E15FDC"/>
    <w:rsid w:val="00E16E36"/>
    <w:rsid w:val="00E17619"/>
    <w:rsid w:val="00E17EFA"/>
    <w:rsid w:val="00E2100B"/>
    <w:rsid w:val="00E21C86"/>
    <w:rsid w:val="00E22052"/>
    <w:rsid w:val="00E2213F"/>
    <w:rsid w:val="00E22212"/>
    <w:rsid w:val="00E22261"/>
    <w:rsid w:val="00E22D80"/>
    <w:rsid w:val="00E2472D"/>
    <w:rsid w:val="00E24CEC"/>
    <w:rsid w:val="00E255AF"/>
    <w:rsid w:val="00E25967"/>
    <w:rsid w:val="00E26EE2"/>
    <w:rsid w:val="00E2755E"/>
    <w:rsid w:val="00E27AE4"/>
    <w:rsid w:val="00E30923"/>
    <w:rsid w:val="00E30C45"/>
    <w:rsid w:val="00E30C73"/>
    <w:rsid w:val="00E31763"/>
    <w:rsid w:val="00E3276C"/>
    <w:rsid w:val="00E3293D"/>
    <w:rsid w:val="00E32BEC"/>
    <w:rsid w:val="00E336F4"/>
    <w:rsid w:val="00E33E37"/>
    <w:rsid w:val="00E34207"/>
    <w:rsid w:val="00E34A8A"/>
    <w:rsid w:val="00E34B3C"/>
    <w:rsid w:val="00E354F5"/>
    <w:rsid w:val="00E366E5"/>
    <w:rsid w:val="00E367BD"/>
    <w:rsid w:val="00E369BB"/>
    <w:rsid w:val="00E36D27"/>
    <w:rsid w:val="00E3774E"/>
    <w:rsid w:val="00E377A6"/>
    <w:rsid w:val="00E37AED"/>
    <w:rsid w:val="00E37D1F"/>
    <w:rsid w:val="00E37D72"/>
    <w:rsid w:val="00E40746"/>
    <w:rsid w:val="00E40C02"/>
    <w:rsid w:val="00E41EB9"/>
    <w:rsid w:val="00E42366"/>
    <w:rsid w:val="00E42CF5"/>
    <w:rsid w:val="00E4322D"/>
    <w:rsid w:val="00E43333"/>
    <w:rsid w:val="00E4338D"/>
    <w:rsid w:val="00E44ECF"/>
    <w:rsid w:val="00E457D0"/>
    <w:rsid w:val="00E4586A"/>
    <w:rsid w:val="00E4689F"/>
    <w:rsid w:val="00E469C5"/>
    <w:rsid w:val="00E46E90"/>
    <w:rsid w:val="00E47105"/>
    <w:rsid w:val="00E472A6"/>
    <w:rsid w:val="00E472D4"/>
    <w:rsid w:val="00E500FE"/>
    <w:rsid w:val="00E506CB"/>
    <w:rsid w:val="00E50707"/>
    <w:rsid w:val="00E524EF"/>
    <w:rsid w:val="00E528BD"/>
    <w:rsid w:val="00E53675"/>
    <w:rsid w:val="00E53727"/>
    <w:rsid w:val="00E5430C"/>
    <w:rsid w:val="00E54A0A"/>
    <w:rsid w:val="00E54CD9"/>
    <w:rsid w:val="00E55CC5"/>
    <w:rsid w:val="00E55F7E"/>
    <w:rsid w:val="00E56F6C"/>
    <w:rsid w:val="00E57708"/>
    <w:rsid w:val="00E600F1"/>
    <w:rsid w:val="00E602DF"/>
    <w:rsid w:val="00E605C2"/>
    <w:rsid w:val="00E61985"/>
    <w:rsid w:val="00E61CED"/>
    <w:rsid w:val="00E61F96"/>
    <w:rsid w:val="00E633C4"/>
    <w:rsid w:val="00E64B6B"/>
    <w:rsid w:val="00E64E94"/>
    <w:rsid w:val="00E64FA5"/>
    <w:rsid w:val="00E6549F"/>
    <w:rsid w:val="00E65528"/>
    <w:rsid w:val="00E672A8"/>
    <w:rsid w:val="00E7092A"/>
    <w:rsid w:val="00E70AA3"/>
    <w:rsid w:val="00E71846"/>
    <w:rsid w:val="00E71C4E"/>
    <w:rsid w:val="00E721BC"/>
    <w:rsid w:val="00E72994"/>
    <w:rsid w:val="00E72BAC"/>
    <w:rsid w:val="00E72C57"/>
    <w:rsid w:val="00E739A1"/>
    <w:rsid w:val="00E7417B"/>
    <w:rsid w:val="00E765BF"/>
    <w:rsid w:val="00E76948"/>
    <w:rsid w:val="00E772B1"/>
    <w:rsid w:val="00E7754A"/>
    <w:rsid w:val="00E81EB7"/>
    <w:rsid w:val="00E826BD"/>
    <w:rsid w:val="00E828AF"/>
    <w:rsid w:val="00E82C1D"/>
    <w:rsid w:val="00E82CE9"/>
    <w:rsid w:val="00E837E1"/>
    <w:rsid w:val="00E83D2D"/>
    <w:rsid w:val="00E8413A"/>
    <w:rsid w:val="00E84F94"/>
    <w:rsid w:val="00E850EE"/>
    <w:rsid w:val="00E856F0"/>
    <w:rsid w:val="00E8675F"/>
    <w:rsid w:val="00E90014"/>
    <w:rsid w:val="00E9010D"/>
    <w:rsid w:val="00E909CD"/>
    <w:rsid w:val="00E90D1C"/>
    <w:rsid w:val="00E9287F"/>
    <w:rsid w:val="00E92CFC"/>
    <w:rsid w:val="00E9360C"/>
    <w:rsid w:val="00E93C53"/>
    <w:rsid w:val="00E94075"/>
    <w:rsid w:val="00E9470D"/>
    <w:rsid w:val="00E94C33"/>
    <w:rsid w:val="00E95599"/>
    <w:rsid w:val="00E95765"/>
    <w:rsid w:val="00E95C6E"/>
    <w:rsid w:val="00E96496"/>
    <w:rsid w:val="00E96AF2"/>
    <w:rsid w:val="00E974E4"/>
    <w:rsid w:val="00E97D49"/>
    <w:rsid w:val="00EA1001"/>
    <w:rsid w:val="00EA2505"/>
    <w:rsid w:val="00EA36E5"/>
    <w:rsid w:val="00EA4822"/>
    <w:rsid w:val="00EA48AA"/>
    <w:rsid w:val="00EA4E67"/>
    <w:rsid w:val="00EA5D52"/>
    <w:rsid w:val="00EA675A"/>
    <w:rsid w:val="00EA6925"/>
    <w:rsid w:val="00EA7400"/>
    <w:rsid w:val="00EA7417"/>
    <w:rsid w:val="00EA794E"/>
    <w:rsid w:val="00EB027B"/>
    <w:rsid w:val="00EB0E09"/>
    <w:rsid w:val="00EB1538"/>
    <w:rsid w:val="00EB15C9"/>
    <w:rsid w:val="00EB1960"/>
    <w:rsid w:val="00EB20A4"/>
    <w:rsid w:val="00EB30AD"/>
    <w:rsid w:val="00EB3D9E"/>
    <w:rsid w:val="00EB5978"/>
    <w:rsid w:val="00EB5B9E"/>
    <w:rsid w:val="00EB629E"/>
    <w:rsid w:val="00EC0547"/>
    <w:rsid w:val="00EC1101"/>
    <w:rsid w:val="00EC1484"/>
    <w:rsid w:val="00EC14F6"/>
    <w:rsid w:val="00EC1883"/>
    <w:rsid w:val="00EC219E"/>
    <w:rsid w:val="00EC239D"/>
    <w:rsid w:val="00EC2531"/>
    <w:rsid w:val="00EC2A68"/>
    <w:rsid w:val="00EC3749"/>
    <w:rsid w:val="00EC5427"/>
    <w:rsid w:val="00EC686D"/>
    <w:rsid w:val="00EC70B8"/>
    <w:rsid w:val="00EC731C"/>
    <w:rsid w:val="00EC7E3A"/>
    <w:rsid w:val="00ED0180"/>
    <w:rsid w:val="00ED051D"/>
    <w:rsid w:val="00ED06A8"/>
    <w:rsid w:val="00ED0897"/>
    <w:rsid w:val="00ED1299"/>
    <w:rsid w:val="00ED1D49"/>
    <w:rsid w:val="00ED2E31"/>
    <w:rsid w:val="00ED3143"/>
    <w:rsid w:val="00ED3555"/>
    <w:rsid w:val="00ED3E7E"/>
    <w:rsid w:val="00ED41A7"/>
    <w:rsid w:val="00ED4305"/>
    <w:rsid w:val="00ED4F43"/>
    <w:rsid w:val="00ED51EB"/>
    <w:rsid w:val="00ED5307"/>
    <w:rsid w:val="00ED5545"/>
    <w:rsid w:val="00ED646F"/>
    <w:rsid w:val="00ED7BAC"/>
    <w:rsid w:val="00ED7D4C"/>
    <w:rsid w:val="00EE0372"/>
    <w:rsid w:val="00EE05F7"/>
    <w:rsid w:val="00EE1994"/>
    <w:rsid w:val="00EE19A8"/>
    <w:rsid w:val="00EE1F0A"/>
    <w:rsid w:val="00EE2648"/>
    <w:rsid w:val="00EE266F"/>
    <w:rsid w:val="00EE26EE"/>
    <w:rsid w:val="00EE3AFF"/>
    <w:rsid w:val="00EE3B95"/>
    <w:rsid w:val="00EE4513"/>
    <w:rsid w:val="00EE4743"/>
    <w:rsid w:val="00EE5069"/>
    <w:rsid w:val="00EE5B2F"/>
    <w:rsid w:val="00EE5EE2"/>
    <w:rsid w:val="00EE657D"/>
    <w:rsid w:val="00EE79FC"/>
    <w:rsid w:val="00EF135D"/>
    <w:rsid w:val="00EF1EA4"/>
    <w:rsid w:val="00EF1F26"/>
    <w:rsid w:val="00EF2021"/>
    <w:rsid w:val="00EF2C69"/>
    <w:rsid w:val="00EF3A4A"/>
    <w:rsid w:val="00EF3B65"/>
    <w:rsid w:val="00EF4165"/>
    <w:rsid w:val="00EF428F"/>
    <w:rsid w:val="00EF4B79"/>
    <w:rsid w:val="00EF4C21"/>
    <w:rsid w:val="00EF50FC"/>
    <w:rsid w:val="00EF51B4"/>
    <w:rsid w:val="00EF5245"/>
    <w:rsid w:val="00EF5E40"/>
    <w:rsid w:val="00EF6BF3"/>
    <w:rsid w:val="00EF7327"/>
    <w:rsid w:val="00EF7547"/>
    <w:rsid w:val="00EF75F4"/>
    <w:rsid w:val="00EF7A11"/>
    <w:rsid w:val="00F006DC"/>
    <w:rsid w:val="00F00844"/>
    <w:rsid w:val="00F010D5"/>
    <w:rsid w:val="00F01247"/>
    <w:rsid w:val="00F01FD1"/>
    <w:rsid w:val="00F02D80"/>
    <w:rsid w:val="00F02FFF"/>
    <w:rsid w:val="00F0451E"/>
    <w:rsid w:val="00F04690"/>
    <w:rsid w:val="00F04886"/>
    <w:rsid w:val="00F049C3"/>
    <w:rsid w:val="00F05CD9"/>
    <w:rsid w:val="00F0602D"/>
    <w:rsid w:val="00F06B10"/>
    <w:rsid w:val="00F06F6D"/>
    <w:rsid w:val="00F07230"/>
    <w:rsid w:val="00F11567"/>
    <w:rsid w:val="00F122ED"/>
    <w:rsid w:val="00F13276"/>
    <w:rsid w:val="00F160E9"/>
    <w:rsid w:val="00F1636F"/>
    <w:rsid w:val="00F165F6"/>
    <w:rsid w:val="00F17B8C"/>
    <w:rsid w:val="00F17CBF"/>
    <w:rsid w:val="00F17CE1"/>
    <w:rsid w:val="00F20693"/>
    <w:rsid w:val="00F21473"/>
    <w:rsid w:val="00F21B29"/>
    <w:rsid w:val="00F22196"/>
    <w:rsid w:val="00F22552"/>
    <w:rsid w:val="00F235FE"/>
    <w:rsid w:val="00F236DB"/>
    <w:rsid w:val="00F23F41"/>
    <w:rsid w:val="00F2473A"/>
    <w:rsid w:val="00F25DDB"/>
    <w:rsid w:val="00F261FF"/>
    <w:rsid w:val="00F27552"/>
    <w:rsid w:val="00F3038B"/>
    <w:rsid w:val="00F304F2"/>
    <w:rsid w:val="00F308FE"/>
    <w:rsid w:val="00F30A61"/>
    <w:rsid w:val="00F31B55"/>
    <w:rsid w:val="00F31F70"/>
    <w:rsid w:val="00F32196"/>
    <w:rsid w:val="00F3254F"/>
    <w:rsid w:val="00F32BA8"/>
    <w:rsid w:val="00F32ED5"/>
    <w:rsid w:val="00F34EAD"/>
    <w:rsid w:val="00F34F76"/>
    <w:rsid w:val="00F351E7"/>
    <w:rsid w:val="00F3523F"/>
    <w:rsid w:val="00F35CF5"/>
    <w:rsid w:val="00F35ED6"/>
    <w:rsid w:val="00F36032"/>
    <w:rsid w:val="00F36156"/>
    <w:rsid w:val="00F37228"/>
    <w:rsid w:val="00F4046B"/>
    <w:rsid w:val="00F41E86"/>
    <w:rsid w:val="00F41EA5"/>
    <w:rsid w:val="00F424F3"/>
    <w:rsid w:val="00F43D4F"/>
    <w:rsid w:val="00F45A3B"/>
    <w:rsid w:val="00F460B9"/>
    <w:rsid w:val="00F46A1D"/>
    <w:rsid w:val="00F46AB9"/>
    <w:rsid w:val="00F47079"/>
    <w:rsid w:val="00F4732B"/>
    <w:rsid w:val="00F47A1D"/>
    <w:rsid w:val="00F50693"/>
    <w:rsid w:val="00F519B9"/>
    <w:rsid w:val="00F51B7E"/>
    <w:rsid w:val="00F53426"/>
    <w:rsid w:val="00F53677"/>
    <w:rsid w:val="00F53FCB"/>
    <w:rsid w:val="00F5443A"/>
    <w:rsid w:val="00F54DB0"/>
    <w:rsid w:val="00F55132"/>
    <w:rsid w:val="00F5568F"/>
    <w:rsid w:val="00F55C82"/>
    <w:rsid w:val="00F567F1"/>
    <w:rsid w:val="00F57E9C"/>
    <w:rsid w:val="00F6017E"/>
    <w:rsid w:val="00F6027A"/>
    <w:rsid w:val="00F60F11"/>
    <w:rsid w:val="00F61618"/>
    <w:rsid w:val="00F61FC2"/>
    <w:rsid w:val="00F6211F"/>
    <w:rsid w:val="00F63F2D"/>
    <w:rsid w:val="00F64297"/>
    <w:rsid w:val="00F64B05"/>
    <w:rsid w:val="00F651E2"/>
    <w:rsid w:val="00F6557E"/>
    <w:rsid w:val="00F65AEF"/>
    <w:rsid w:val="00F66202"/>
    <w:rsid w:val="00F66F63"/>
    <w:rsid w:val="00F66F86"/>
    <w:rsid w:val="00F67BB2"/>
    <w:rsid w:val="00F7080F"/>
    <w:rsid w:val="00F70C53"/>
    <w:rsid w:val="00F715A0"/>
    <w:rsid w:val="00F71863"/>
    <w:rsid w:val="00F71905"/>
    <w:rsid w:val="00F725AE"/>
    <w:rsid w:val="00F72B01"/>
    <w:rsid w:val="00F72B5D"/>
    <w:rsid w:val="00F732F1"/>
    <w:rsid w:val="00F732F2"/>
    <w:rsid w:val="00F734E1"/>
    <w:rsid w:val="00F745A9"/>
    <w:rsid w:val="00F74C24"/>
    <w:rsid w:val="00F74C2D"/>
    <w:rsid w:val="00F7513D"/>
    <w:rsid w:val="00F75CF4"/>
    <w:rsid w:val="00F76393"/>
    <w:rsid w:val="00F773FA"/>
    <w:rsid w:val="00F817D9"/>
    <w:rsid w:val="00F81E91"/>
    <w:rsid w:val="00F82D1B"/>
    <w:rsid w:val="00F83CB4"/>
    <w:rsid w:val="00F841F7"/>
    <w:rsid w:val="00F85194"/>
    <w:rsid w:val="00F86477"/>
    <w:rsid w:val="00F8675B"/>
    <w:rsid w:val="00F86E7A"/>
    <w:rsid w:val="00F87592"/>
    <w:rsid w:val="00F9096E"/>
    <w:rsid w:val="00F91C62"/>
    <w:rsid w:val="00F91CD6"/>
    <w:rsid w:val="00F91D48"/>
    <w:rsid w:val="00F9260D"/>
    <w:rsid w:val="00F92911"/>
    <w:rsid w:val="00F93B83"/>
    <w:rsid w:val="00F946EB"/>
    <w:rsid w:val="00F95646"/>
    <w:rsid w:val="00F95D7D"/>
    <w:rsid w:val="00F961B3"/>
    <w:rsid w:val="00F96806"/>
    <w:rsid w:val="00F96DC7"/>
    <w:rsid w:val="00F97315"/>
    <w:rsid w:val="00F97E8B"/>
    <w:rsid w:val="00F97F3C"/>
    <w:rsid w:val="00FA134E"/>
    <w:rsid w:val="00FA1552"/>
    <w:rsid w:val="00FA1AC5"/>
    <w:rsid w:val="00FA1EC7"/>
    <w:rsid w:val="00FA1F24"/>
    <w:rsid w:val="00FA2843"/>
    <w:rsid w:val="00FA32FC"/>
    <w:rsid w:val="00FA36E3"/>
    <w:rsid w:val="00FA4925"/>
    <w:rsid w:val="00FA497C"/>
    <w:rsid w:val="00FA4EE8"/>
    <w:rsid w:val="00FA531E"/>
    <w:rsid w:val="00FA54AD"/>
    <w:rsid w:val="00FA58E2"/>
    <w:rsid w:val="00FA6821"/>
    <w:rsid w:val="00FA68B4"/>
    <w:rsid w:val="00FA6F66"/>
    <w:rsid w:val="00FA737E"/>
    <w:rsid w:val="00FA74AE"/>
    <w:rsid w:val="00FA7825"/>
    <w:rsid w:val="00FB015C"/>
    <w:rsid w:val="00FB01C5"/>
    <w:rsid w:val="00FB0B97"/>
    <w:rsid w:val="00FB1098"/>
    <w:rsid w:val="00FB10D8"/>
    <w:rsid w:val="00FB159A"/>
    <w:rsid w:val="00FB2420"/>
    <w:rsid w:val="00FB304E"/>
    <w:rsid w:val="00FB3E8B"/>
    <w:rsid w:val="00FB40D4"/>
    <w:rsid w:val="00FB533A"/>
    <w:rsid w:val="00FB5A38"/>
    <w:rsid w:val="00FB6520"/>
    <w:rsid w:val="00FB700E"/>
    <w:rsid w:val="00FB7725"/>
    <w:rsid w:val="00FB7974"/>
    <w:rsid w:val="00FC0D6A"/>
    <w:rsid w:val="00FC10D8"/>
    <w:rsid w:val="00FC1873"/>
    <w:rsid w:val="00FC2B12"/>
    <w:rsid w:val="00FC2BF6"/>
    <w:rsid w:val="00FC2D30"/>
    <w:rsid w:val="00FC39E0"/>
    <w:rsid w:val="00FC4428"/>
    <w:rsid w:val="00FC444F"/>
    <w:rsid w:val="00FC56D0"/>
    <w:rsid w:val="00FC5BBA"/>
    <w:rsid w:val="00FC7197"/>
    <w:rsid w:val="00FC71B3"/>
    <w:rsid w:val="00FC7D40"/>
    <w:rsid w:val="00FD0C29"/>
    <w:rsid w:val="00FD1CA9"/>
    <w:rsid w:val="00FD200E"/>
    <w:rsid w:val="00FD20CD"/>
    <w:rsid w:val="00FD23E2"/>
    <w:rsid w:val="00FD2653"/>
    <w:rsid w:val="00FD2CDA"/>
    <w:rsid w:val="00FD31B5"/>
    <w:rsid w:val="00FD33F1"/>
    <w:rsid w:val="00FD383C"/>
    <w:rsid w:val="00FD3FD5"/>
    <w:rsid w:val="00FD474E"/>
    <w:rsid w:val="00FD4D77"/>
    <w:rsid w:val="00FD5239"/>
    <w:rsid w:val="00FD553A"/>
    <w:rsid w:val="00FD5E67"/>
    <w:rsid w:val="00FD6103"/>
    <w:rsid w:val="00FD6E24"/>
    <w:rsid w:val="00FD6EA1"/>
    <w:rsid w:val="00FE08EB"/>
    <w:rsid w:val="00FE0E1A"/>
    <w:rsid w:val="00FE11C8"/>
    <w:rsid w:val="00FE5009"/>
    <w:rsid w:val="00FE5BE8"/>
    <w:rsid w:val="00FE5E8D"/>
    <w:rsid w:val="00FE6389"/>
    <w:rsid w:val="00FE6891"/>
    <w:rsid w:val="00FE7AFF"/>
    <w:rsid w:val="00FF0B8D"/>
    <w:rsid w:val="00FF0FA0"/>
    <w:rsid w:val="00FF10CD"/>
    <w:rsid w:val="00FF19DA"/>
    <w:rsid w:val="00FF2298"/>
    <w:rsid w:val="00FF23D4"/>
    <w:rsid w:val="00FF250F"/>
    <w:rsid w:val="00FF2B50"/>
    <w:rsid w:val="00FF388E"/>
    <w:rsid w:val="00FF38E4"/>
    <w:rsid w:val="00FF3970"/>
    <w:rsid w:val="00FF4333"/>
    <w:rsid w:val="00FF5A07"/>
    <w:rsid w:val="00FF5D3B"/>
    <w:rsid w:val="00FF647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1BBB9"/>
  <w15:docId w15:val="{021A9D11-1C89-4FE6-A0EE-FE1D212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A6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A6"/>
    <w:pPr>
      <w:keepNext/>
      <w:keepLines/>
      <w:outlineLvl w:val="0"/>
    </w:pPr>
    <w:rPr>
      <w:rFonts w:eastAsiaTheme="majorEastAsia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BA6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79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B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B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B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B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B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7B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5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5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F3BA6"/>
    <w:rPr>
      <w:rFonts w:ascii="Arial" w:eastAsiaTheme="majorEastAsia" w:hAnsi="Arial" w:cstheme="majorBidi"/>
      <w:b/>
      <w:bCs/>
      <w:color w:val="0F243E" w:themeColor="text2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A6"/>
    <w:rPr>
      <w:rFonts w:ascii="Arial" w:eastAsiaTheme="majorEastAsia" w:hAnsi="Arial" w:cstheme="majorBidi"/>
      <w:b/>
      <w:bCs/>
      <w:color w:val="0020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798"/>
    <w:rPr>
      <w:rFonts w:ascii="Arial" w:eastAsiaTheme="majorEastAsia" w:hAnsi="Arial" w:cstheme="majorBidi"/>
      <w:b/>
      <w:b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5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064593"/>
    <w:pPr>
      <w:ind w:left="113" w:hanging="113"/>
    </w:pPr>
    <w:rPr>
      <w:rFonts w:eastAsiaTheme="minorHAnsi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593"/>
    <w:rPr>
      <w:rFonts w:eastAsiaTheme="minorHAnsi" w:cstheme="minorBidi"/>
      <w:sz w:val="24"/>
      <w:szCs w:val="20"/>
      <w:lang w:val="en-AU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65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5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77BEE"/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77BEE"/>
    <w:pPr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77BEE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7BEE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7BEE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7BEE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7BEE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7BEE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7BEE"/>
    <w:pPr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EE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7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EE"/>
    <w:rPr>
      <w:rFonts w:eastAsiaTheme="minorEastAsia"/>
      <w:szCs w:val="24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BDB"/>
    <w:pPr>
      <w:spacing w:line="240" w:lineRule="auto"/>
    </w:pPr>
    <w:rPr>
      <w:b/>
      <w:bCs/>
      <w:color w:val="4F81BD" w:themeColor="accent1"/>
      <w:szCs w:val="18"/>
    </w:rPr>
  </w:style>
  <w:style w:type="character" w:styleId="FootnoteReference">
    <w:name w:val="footnote reference"/>
    <w:basedOn w:val="DefaultParagraphFont"/>
    <w:uiPriority w:val="99"/>
    <w:rsid w:val="00177BE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77BEE"/>
  </w:style>
  <w:style w:type="paragraph" w:styleId="Title">
    <w:name w:val="Title"/>
    <w:basedOn w:val="Normal"/>
    <w:next w:val="Normal"/>
    <w:link w:val="TitleChar"/>
    <w:uiPriority w:val="10"/>
    <w:qFormat/>
    <w:rsid w:val="0065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B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77B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7BDB"/>
    <w:rPr>
      <w:b/>
      <w:bCs/>
    </w:rPr>
  </w:style>
  <w:style w:type="character" w:styleId="Emphasis">
    <w:name w:val="Emphasis"/>
    <w:basedOn w:val="DefaultParagraphFont"/>
    <w:uiPriority w:val="20"/>
    <w:qFormat/>
    <w:rsid w:val="00657B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E"/>
    <w:rPr>
      <w:rFonts w:ascii="Tahoma" w:eastAsiaTheme="minorEastAsi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7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5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B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B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BDB"/>
    <w:rPr>
      <w:b/>
      <w:bCs/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rsid w:val="00184348"/>
    <w:rPr>
      <w:rFonts w:eastAsia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57B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57B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B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B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7B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57BDB"/>
    <w:pPr>
      <w:outlineLvl w:val="9"/>
    </w:pPr>
  </w:style>
  <w:style w:type="paragraph" w:customStyle="1" w:styleId="ParagraphTextNormal">
    <w:name w:val="Paragraph Text Normal"/>
    <w:basedOn w:val="Normal"/>
    <w:rsid w:val="00184348"/>
    <w:pPr>
      <w:spacing w:before="240" w:after="60"/>
      <w:jc w:val="both"/>
    </w:pPr>
    <w:rPr>
      <w:rFonts w:ascii="Garamond" w:hAnsi="Garamond"/>
    </w:rPr>
  </w:style>
  <w:style w:type="paragraph" w:customStyle="1" w:styleId="ColumnTextNormal">
    <w:name w:val="Column Text Normal"/>
    <w:basedOn w:val="Normal"/>
    <w:rsid w:val="00184348"/>
    <w:pPr>
      <w:widowControl w:val="0"/>
      <w:spacing w:before="60" w:after="60"/>
      <w:jc w:val="both"/>
    </w:pPr>
    <w:rPr>
      <w:rFonts w:ascii="Garamond" w:hAnsi="Garamond"/>
    </w:rPr>
  </w:style>
  <w:style w:type="paragraph" w:customStyle="1" w:styleId="StyleHeading49pt">
    <w:name w:val="Style Heading 4 + 9 pt"/>
    <w:basedOn w:val="Heading4"/>
    <w:rsid w:val="00184348"/>
    <w:rPr>
      <w:szCs w:val="18"/>
    </w:rPr>
  </w:style>
  <w:style w:type="paragraph" w:customStyle="1" w:styleId="P">
    <w:name w:val="P"/>
    <w:basedOn w:val="Normal"/>
    <w:rsid w:val="00184348"/>
    <w:pPr>
      <w:widowControl w:val="0"/>
      <w:spacing w:line="240" w:lineRule="auto"/>
    </w:pPr>
    <w:rPr>
      <w:rFonts w:eastAsia="Arial" w:cs="Arial"/>
      <w:sz w:val="23"/>
      <w:szCs w:val="20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77BEE"/>
  </w:style>
  <w:style w:type="numbering" w:customStyle="1" w:styleId="Style1">
    <w:name w:val="Style1"/>
    <w:uiPriority w:val="99"/>
    <w:rsid w:val="00C303B8"/>
    <w:pPr>
      <w:numPr>
        <w:numId w:val="32"/>
      </w:numPr>
    </w:pPr>
  </w:style>
  <w:style w:type="paragraph" w:styleId="NormalWeb">
    <w:name w:val="Normal (Web)"/>
    <w:basedOn w:val="Normal"/>
    <w:uiPriority w:val="99"/>
    <w:unhideWhenUsed/>
    <w:rsid w:val="00177BE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22B5E"/>
  </w:style>
  <w:style w:type="paragraph" w:customStyle="1" w:styleId="firstpara">
    <w:name w:val="first para"/>
    <w:basedOn w:val="Normal"/>
    <w:next w:val="Normal"/>
    <w:rsid w:val="00C55DB9"/>
    <w:pPr>
      <w:contextualSpacing/>
    </w:pPr>
    <w:rPr>
      <w:lang w:val="en-GB"/>
    </w:rPr>
  </w:style>
  <w:style w:type="paragraph" w:customStyle="1" w:styleId="Quote1">
    <w:name w:val="Quote1"/>
    <w:basedOn w:val="Normal"/>
    <w:next w:val="Normal"/>
    <w:rsid w:val="001718E1"/>
    <w:pPr>
      <w:ind w:left="72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55DB9"/>
    <w:pPr>
      <w:tabs>
        <w:tab w:val="left" w:pos="567"/>
      </w:tabs>
      <w:ind w:left="567" w:hanging="56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434F"/>
    <w:rPr>
      <w:rFonts w:eastAsiaTheme="minorEastAsia" w:cstheme="minorBidi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8E1"/>
    <w:pPr>
      <w:spacing w:after="0" w:line="240" w:lineRule="auto"/>
    </w:pPr>
  </w:style>
  <w:style w:type="paragraph" w:customStyle="1" w:styleId="msonormal0">
    <w:name w:val="msonormal"/>
    <w:basedOn w:val="Normal"/>
    <w:rsid w:val="006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xl65">
    <w:name w:val="xl65"/>
    <w:basedOn w:val="Normal"/>
    <w:rsid w:val="00610417"/>
    <w:pP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66">
    <w:name w:val="xl66"/>
    <w:basedOn w:val="Normal"/>
    <w:rsid w:val="0061041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67">
    <w:name w:val="xl67"/>
    <w:basedOn w:val="Normal"/>
    <w:rsid w:val="00610417"/>
    <w:pPr>
      <w:spacing w:before="100" w:beforeAutospacing="1" w:after="100" w:afterAutospacing="1" w:line="240" w:lineRule="auto"/>
      <w:jc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68">
    <w:name w:val="xl68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69">
    <w:name w:val="xl69"/>
    <w:basedOn w:val="Normal"/>
    <w:rsid w:val="0061041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0">
    <w:name w:val="xl70"/>
    <w:basedOn w:val="Normal"/>
    <w:rsid w:val="00610417"/>
    <w:pP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1">
    <w:name w:val="xl71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2">
    <w:name w:val="xl72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3">
    <w:name w:val="xl73"/>
    <w:basedOn w:val="Normal"/>
    <w:rsid w:val="0061041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4">
    <w:name w:val="xl74"/>
    <w:basedOn w:val="Normal"/>
    <w:rsid w:val="00610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5">
    <w:name w:val="xl75"/>
    <w:basedOn w:val="Normal"/>
    <w:rsid w:val="00610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6">
    <w:name w:val="xl76"/>
    <w:basedOn w:val="Normal"/>
    <w:rsid w:val="0061041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Cs w:val="18"/>
      <w:lang w:val="en-AU" w:eastAsia="en-AU" w:bidi="ar-SA"/>
    </w:rPr>
  </w:style>
  <w:style w:type="paragraph" w:customStyle="1" w:styleId="xl77">
    <w:name w:val="xl77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78">
    <w:name w:val="xl78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79">
    <w:name w:val="xl79"/>
    <w:basedOn w:val="Normal"/>
    <w:rsid w:val="006104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80">
    <w:name w:val="xl80"/>
    <w:basedOn w:val="Normal"/>
    <w:rsid w:val="006104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81">
    <w:name w:val="xl81"/>
    <w:basedOn w:val="Normal"/>
    <w:rsid w:val="006104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2">
    <w:name w:val="xl82"/>
    <w:basedOn w:val="Normal"/>
    <w:rsid w:val="006104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3">
    <w:name w:val="xl83"/>
    <w:basedOn w:val="Normal"/>
    <w:rsid w:val="006104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4">
    <w:name w:val="xl84"/>
    <w:basedOn w:val="Normal"/>
    <w:rsid w:val="006104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5">
    <w:name w:val="xl85"/>
    <w:basedOn w:val="Normal"/>
    <w:rsid w:val="006104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6">
    <w:name w:val="xl86"/>
    <w:basedOn w:val="Normal"/>
    <w:rsid w:val="006104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18"/>
      <w:lang w:val="en-AU" w:eastAsia="en-AU" w:bidi="ar-SA"/>
    </w:rPr>
  </w:style>
  <w:style w:type="paragraph" w:customStyle="1" w:styleId="xl87">
    <w:name w:val="xl87"/>
    <w:basedOn w:val="Normal"/>
    <w:rsid w:val="0061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  <w:style w:type="paragraph" w:customStyle="1" w:styleId="xl88">
    <w:name w:val="xl88"/>
    <w:basedOn w:val="Normal"/>
    <w:rsid w:val="00610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Cs w:val="1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B34E-5073-4A19-BC3F-24AC9AD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Venner</dc:creator>
  <cp:lastModifiedBy>Jason Angelo C. Trabuco</cp:lastModifiedBy>
  <cp:revision>5</cp:revision>
  <cp:lastPrinted>2016-03-18T11:13:00Z</cp:lastPrinted>
  <dcterms:created xsi:type="dcterms:W3CDTF">2016-04-04T23:59:00Z</dcterms:created>
  <dcterms:modified xsi:type="dcterms:W3CDTF">2016-04-05T00:09:00Z</dcterms:modified>
</cp:coreProperties>
</file>